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723" w:rsidRPr="00B31465" w:rsidRDefault="0058501A">
      <w:pPr>
        <w:rPr>
          <w:rFonts w:asciiTheme="minorHAnsi" w:hAnsiTheme="minorHAnsi" w:cstheme="minorHAnsi"/>
          <w:b/>
          <w:color w:val="7F7F7F"/>
          <w:sz w:val="32"/>
          <w:szCs w:val="32"/>
        </w:rPr>
      </w:pPr>
      <w:r w:rsidRPr="00B31465">
        <w:rPr>
          <w:rFonts w:asciiTheme="minorHAnsi" w:hAnsiTheme="minorHAnsi" w:cstheme="minorHAnsi"/>
          <w:b/>
          <w:color w:val="7F7F7F"/>
          <w:sz w:val="32"/>
          <w:szCs w:val="32"/>
        </w:rPr>
        <w:t>TISKOVÁ ZPRÁVA</w:t>
      </w:r>
    </w:p>
    <w:p w:rsidR="00DA74AA" w:rsidRPr="00B31465" w:rsidRDefault="00BB7C5B" w:rsidP="00DA74AA">
      <w:pPr>
        <w:pBdr>
          <w:bottom w:val="single" w:sz="4" w:space="1" w:color="auto"/>
        </w:pBdr>
        <w:rPr>
          <w:rFonts w:asciiTheme="minorHAnsi" w:hAnsiTheme="minorHAnsi" w:cstheme="minorHAnsi"/>
          <w:b/>
          <w:color w:val="808080" w:themeColor="background1" w:themeShade="80"/>
          <w:sz w:val="32"/>
          <w:szCs w:val="32"/>
        </w:rPr>
      </w:pPr>
      <w:r>
        <w:rPr>
          <w:rFonts w:asciiTheme="minorHAnsi" w:hAnsiTheme="minorHAnsi" w:cstheme="minorHAnsi"/>
          <w:b/>
          <w:color w:val="808080" w:themeColor="background1" w:themeShade="80"/>
          <w:sz w:val="32"/>
          <w:szCs w:val="32"/>
        </w:rPr>
        <w:t>Hrady a zámky navštívilo přes 5,6 milionů návštěvníků</w:t>
      </w:r>
    </w:p>
    <w:p w:rsidR="00F97723" w:rsidRPr="00B31465" w:rsidRDefault="00F97723">
      <w:pPr>
        <w:pBdr>
          <w:bottom w:val="single" w:sz="4" w:space="1" w:color="auto"/>
        </w:pBdr>
        <w:rPr>
          <w:rFonts w:asciiTheme="minorHAnsi" w:hAnsiTheme="minorHAnsi" w:cstheme="minorHAnsi"/>
          <w:b/>
        </w:rPr>
      </w:pPr>
    </w:p>
    <w:p w:rsidR="00F97723" w:rsidRPr="00B31465" w:rsidRDefault="00251ED9">
      <w:pPr>
        <w:pBdr>
          <w:bottom w:val="single" w:sz="4" w:space="1" w:color="auto"/>
        </w:pBdr>
        <w:rPr>
          <w:rFonts w:asciiTheme="minorHAnsi" w:hAnsiTheme="minorHAnsi" w:cstheme="minorHAnsi"/>
          <w:b/>
        </w:rPr>
      </w:pPr>
      <w:r w:rsidRPr="00B31465">
        <w:rPr>
          <w:rFonts w:asciiTheme="minorHAnsi" w:hAnsiTheme="minorHAnsi" w:cstheme="minorHAnsi"/>
          <w:b/>
        </w:rPr>
        <w:t xml:space="preserve">Praha, </w:t>
      </w:r>
      <w:r w:rsidR="00280C03">
        <w:rPr>
          <w:rFonts w:asciiTheme="minorHAnsi" w:hAnsiTheme="minorHAnsi" w:cstheme="minorHAnsi"/>
          <w:b/>
        </w:rPr>
        <w:t>18</w:t>
      </w:r>
      <w:r w:rsidR="00B600D6" w:rsidRPr="00B31465">
        <w:rPr>
          <w:rFonts w:asciiTheme="minorHAnsi" w:hAnsiTheme="minorHAnsi" w:cstheme="minorHAnsi"/>
          <w:b/>
        </w:rPr>
        <w:t>.</w:t>
      </w:r>
      <w:r w:rsidRPr="00B31465">
        <w:rPr>
          <w:rFonts w:asciiTheme="minorHAnsi" w:hAnsiTheme="minorHAnsi" w:cstheme="minorHAnsi"/>
          <w:b/>
        </w:rPr>
        <w:t xml:space="preserve"> </w:t>
      </w:r>
      <w:r w:rsidR="00280C03">
        <w:rPr>
          <w:rFonts w:asciiTheme="minorHAnsi" w:hAnsiTheme="minorHAnsi" w:cstheme="minorHAnsi"/>
          <w:b/>
        </w:rPr>
        <w:t>ledna 2016</w:t>
      </w:r>
    </w:p>
    <w:p w:rsidR="00B56D89" w:rsidRDefault="00BB7C5B" w:rsidP="005B1B2B">
      <w:pPr>
        <w:jc w:val="both"/>
        <w:rPr>
          <w:rFonts w:asciiTheme="minorHAnsi" w:hAnsiTheme="minorHAnsi" w:cs="Arial"/>
          <w:color w:val="1D1D1D"/>
          <w:sz w:val="26"/>
          <w:szCs w:val="26"/>
        </w:rPr>
      </w:pPr>
      <w:r w:rsidRPr="00BB7C5B">
        <w:rPr>
          <w:rFonts w:asciiTheme="minorHAnsi" w:hAnsiTheme="minorHAnsi"/>
          <w:sz w:val="26"/>
          <w:szCs w:val="26"/>
        </w:rPr>
        <w:t>Památky ve správě N</w:t>
      </w:r>
      <w:r>
        <w:rPr>
          <w:rFonts w:asciiTheme="minorHAnsi" w:hAnsiTheme="minorHAnsi"/>
          <w:sz w:val="26"/>
          <w:szCs w:val="26"/>
        </w:rPr>
        <w:t xml:space="preserve">árodního památkového ústavu </w:t>
      </w:r>
      <w:r w:rsidRPr="00BB7C5B">
        <w:rPr>
          <w:rFonts w:asciiTheme="minorHAnsi" w:hAnsiTheme="minorHAnsi"/>
          <w:sz w:val="26"/>
          <w:szCs w:val="26"/>
        </w:rPr>
        <w:t xml:space="preserve">navštívilo v uplynulém roce </w:t>
      </w:r>
      <w:r>
        <w:rPr>
          <w:rFonts w:asciiTheme="minorHAnsi" w:hAnsiTheme="minorHAnsi"/>
          <w:sz w:val="26"/>
          <w:szCs w:val="26"/>
        </w:rPr>
        <w:t xml:space="preserve">více než 5,6 </w:t>
      </w:r>
      <w:r w:rsidR="00115EDC">
        <w:rPr>
          <w:rFonts w:asciiTheme="minorHAnsi" w:hAnsiTheme="minorHAnsi"/>
          <w:sz w:val="26"/>
          <w:szCs w:val="26"/>
        </w:rPr>
        <w:t>milionů</w:t>
      </w:r>
      <w:r w:rsidR="002122E2">
        <w:rPr>
          <w:rFonts w:asciiTheme="minorHAnsi" w:hAnsiTheme="minorHAnsi"/>
          <w:sz w:val="26"/>
          <w:szCs w:val="26"/>
        </w:rPr>
        <w:t xml:space="preserve"> návštěvníků. Potvrdila se tak</w:t>
      </w:r>
      <w:r>
        <w:rPr>
          <w:rFonts w:asciiTheme="minorHAnsi" w:hAnsiTheme="minorHAnsi"/>
          <w:sz w:val="26"/>
          <w:szCs w:val="26"/>
        </w:rPr>
        <w:t xml:space="preserve"> rekordní sezona</w:t>
      </w:r>
      <w:r w:rsidR="002122E2">
        <w:rPr>
          <w:rFonts w:asciiTheme="minorHAnsi" w:hAnsiTheme="minorHAnsi"/>
          <w:sz w:val="26"/>
          <w:szCs w:val="26"/>
        </w:rPr>
        <w:t xml:space="preserve">, která i díky vánoční nabídce na hradech a zámcích překonala </w:t>
      </w:r>
      <w:r w:rsidR="00B56D89">
        <w:rPr>
          <w:rFonts w:asciiTheme="minorHAnsi" w:hAnsiTheme="minorHAnsi"/>
          <w:sz w:val="26"/>
          <w:szCs w:val="26"/>
        </w:rPr>
        <w:t>podzim</w:t>
      </w:r>
      <w:r w:rsidR="002122E2">
        <w:rPr>
          <w:rFonts w:asciiTheme="minorHAnsi" w:hAnsiTheme="minorHAnsi"/>
          <w:sz w:val="26"/>
          <w:szCs w:val="26"/>
        </w:rPr>
        <w:t xml:space="preserve">ní odhady. </w:t>
      </w:r>
      <w:r w:rsidR="00B56D89">
        <w:rPr>
          <w:rFonts w:asciiTheme="minorHAnsi" w:hAnsiTheme="minorHAnsi"/>
          <w:sz w:val="26"/>
          <w:szCs w:val="26"/>
        </w:rPr>
        <w:t>S</w:t>
      </w:r>
      <w:r w:rsidR="002122E2">
        <w:rPr>
          <w:rFonts w:asciiTheme="minorHAnsi" w:hAnsiTheme="minorHAnsi"/>
          <w:sz w:val="26"/>
          <w:szCs w:val="26"/>
        </w:rPr>
        <w:t xml:space="preserve"> rostoucím zájmem o památky </w:t>
      </w:r>
      <w:r w:rsidR="00B56D89">
        <w:rPr>
          <w:rFonts w:asciiTheme="minorHAnsi" w:hAnsiTheme="minorHAnsi"/>
          <w:sz w:val="26"/>
          <w:szCs w:val="26"/>
        </w:rPr>
        <w:t>vz</w:t>
      </w:r>
      <w:r w:rsidR="002122E2">
        <w:rPr>
          <w:rFonts w:asciiTheme="minorHAnsi" w:hAnsiTheme="minorHAnsi"/>
          <w:sz w:val="26"/>
          <w:szCs w:val="26"/>
        </w:rPr>
        <w:t xml:space="preserve">rostly i </w:t>
      </w:r>
      <w:r w:rsidR="002122E2" w:rsidRPr="00B56D89">
        <w:rPr>
          <w:rFonts w:asciiTheme="minorHAnsi" w:hAnsiTheme="minorHAnsi"/>
          <w:sz w:val="26"/>
          <w:szCs w:val="26"/>
        </w:rPr>
        <w:t>výnosy.</w:t>
      </w:r>
      <w:r w:rsidR="00B56D89" w:rsidRPr="00B56D89">
        <w:rPr>
          <w:rFonts w:asciiTheme="minorHAnsi" w:hAnsiTheme="minorHAnsi"/>
          <w:sz w:val="26"/>
          <w:szCs w:val="26"/>
        </w:rPr>
        <w:t xml:space="preserve"> </w:t>
      </w:r>
      <w:r w:rsidR="00B56D89">
        <w:rPr>
          <w:rFonts w:asciiTheme="minorHAnsi" w:hAnsiTheme="minorHAnsi"/>
          <w:sz w:val="26"/>
          <w:szCs w:val="26"/>
        </w:rPr>
        <w:t xml:space="preserve">NPÚ utržil přes </w:t>
      </w:r>
      <w:r w:rsidR="00D9586E">
        <w:rPr>
          <w:rFonts w:asciiTheme="minorHAnsi" w:hAnsiTheme="minorHAnsi"/>
          <w:sz w:val="26"/>
          <w:szCs w:val="26"/>
        </w:rPr>
        <w:t>půl</w:t>
      </w:r>
      <w:r w:rsidR="00B56D89">
        <w:rPr>
          <w:rFonts w:asciiTheme="minorHAnsi" w:hAnsiTheme="minorHAnsi"/>
          <w:sz w:val="26"/>
          <w:szCs w:val="26"/>
        </w:rPr>
        <w:t xml:space="preserve"> miliardy korun, které chce vrátit </w:t>
      </w:r>
      <w:r w:rsidR="00B56D89">
        <w:rPr>
          <w:rFonts w:asciiTheme="minorHAnsi" w:hAnsiTheme="minorHAnsi" w:cs="Arial"/>
          <w:color w:val="1D1D1D"/>
          <w:sz w:val="26"/>
          <w:szCs w:val="26"/>
        </w:rPr>
        <w:t>do obnovy památek a</w:t>
      </w:r>
      <w:r w:rsidR="00B56D89" w:rsidRPr="00B56D89">
        <w:rPr>
          <w:rFonts w:asciiTheme="minorHAnsi" w:hAnsiTheme="minorHAnsi" w:cs="Arial"/>
          <w:color w:val="1D1D1D"/>
          <w:sz w:val="26"/>
          <w:szCs w:val="26"/>
        </w:rPr>
        <w:t xml:space="preserve"> zlepšování návštěvnického zázemí</w:t>
      </w:r>
      <w:r w:rsidR="00B56D89">
        <w:rPr>
          <w:rFonts w:asciiTheme="minorHAnsi" w:hAnsiTheme="minorHAnsi" w:cs="Arial"/>
          <w:color w:val="1D1D1D"/>
          <w:sz w:val="26"/>
          <w:szCs w:val="26"/>
        </w:rPr>
        <w:t>.</w:t>
      </w:r>
      <w:r w:rsidR="005E1754">
        <w:rPr>
          <w:rFonts w:asciiTheme="minorHAnsi" w:hAnsiTheme="minorHAnsi" w:cs="Arial"/>
          <w:color w:val="1D1D1D"/>
          <w:sz w:val="26"/>
          <w:szCs w:val="26"/>
        </w:rPr>
        <w:t xml:space="preserve"> V roce 2016 </w:t>
      </w:r>
      <w:r w:rsidR="006C70C7">
        <w:rPr>
          <w:rFonts w:asciiTheme="minorHAnsi" w:hAnsiTheme="minorHAnsi" w:cs="Arial"/>
          <w:color w:val="1D1D1D"/>
          <w:sz w:val="26"/>
          <w:szCs w:val="26"/>
        </w:rPr>
        <w:t xml:space="preserve">se </w:t>
      </w:r>
      <w:r w:rsidR="005E1754">
        <w:rPr>
          <w:rFonts w:asciiTheme="minorHAnsi" w:hAnsiTheme="minorHAnsi" w:cs="Arial"/>
          <w:color w:val="1D1D1D"/>
          <w:sz w:val="26"/>
          <w:szCs w:val="26"/>
        </w:rPr>
        <w:t>uskutečnil</w:t>
      </w:r>
      <w:r w:rsidR="006C70C7">
        <w:rPr>
          <w:rFonts w:asciiTheme="minorHAnsi" w:hAnsiTheme="minorHAnsi" w:cs="Arial"/>
          <w:color w:val="1D1D1D"/>
          <w:sz w:val="26"/>
          <w:szCs w:val="26"/>
        </w:rPr>
        <w:t>a i řada významných obnov, které budou v příštích letech pokračovat.</w:t>
      </w:r>
    </w:p>
    <w:p w:rsidR="00605A92" w:rsidRDefault="00605A92" w:rsidP="005B1B2B">
      <w:pPr>
        <w:jc w:val="both"/>
        <w:rPr>
          <w:rFonts w:asciiTheme="minorHAnsi" w:hAnsiTheme="minorHAnsi" w:cs="Arial"/>
          <w:color w:val="1D1D1D"/>
          <w:sz w:val="26"/>
          <w:szCs w:val="26"/>
        </w:rPr>
      </w:pPr>
    </w:p>
    <w:p w:rsidR="00C65E7A" w:rsidRPr="00123FF5" w:rsidRDefault="00C65E7A" w:rsidP="00C65E7A">
      <w:pPr>
        <w:jc w:val="both"/>
        <w:rPr>
          <w:rFonts w:asciiTheme="minorHAnsi" w:hAnsiTheme="minorHAnsi"/>
          <w:sz w:val="22"/>
          <w:szCs w:val="22"/>
        </w:rPr>
      </w:pPr>
      <w:r w:rsidRPr="00123FF5">
        <w:rPr>
          <w:rFonts w:asciiTheme="minorHAnsi" w:hAnsiTheme="minorHAnsi" w:cs="Arial"/>
          <w:color w:val="1D1D1D"/>
          <w:sz w:val="22"/>
          <w:szCs w:val="22"/>
        </w:rPr>
        <w:t xml:space="preserve">„Těší nás, že </w:t>
      </w:r>
      <w:r w:rsidR="00973593">
        <w:rPr>
          <w:rFonts w:asciiTheme="minorHAnsi" w:hAnsiTheme="minorHAnsi" w:cs="Arial"/>
          <w:color w:val="1D1D1D"/>
          <w:sz w:val="22"/>
          <w:szCs w:val="22"/>
        </w:rPr>
        <w:t xml:space="preserve">zájem o naše </w:t>
      </w:r>
      <w:r w:rsidR="008F42CE" w:rsidRPr="00123FF5">
        <w:rPr>
          <w:rFonts w:asciiTheme="minorHAnsi" w:hAnsiTheme="minorHAnsi"/>
          <w:sz w:val="22"/>
          <w:szCs w:val="22"/>
        </w:rPr>
        <w:t>hrady a zámky</w:t>
      </w:r>
      <w:r w:rsidR="00973593">
        <w:rPr>
          <w:rFonts w:asciiTheme="minorHAnsi" w:hAnsiTheme="minorHAnsi"/>
          <w:sz w:val="22"/>
          <w:szCs w:val="22"/>
        </w:rPr>
        <w:t xml:space="preserve"> roste a cestu na ně</w:t>
      </w:r>
      <w:r w:rsidR="008F42CE" w:rsidRPr="00123FF5">
        <w:rPr>
          <w:rFonts w:asciiTheme="minorHAnsi" w:hAnsiTheme="minorHAnsi"/>
          <w:sz w:val="22"/>
          <w:szCs w:val="22"/>
        </w:rPr>
        <w:t xml:space="preserve"> si našlo</w:t>
      </w:r>
      <w:r w:rsidR="00973593">
        <w:rPr>
          <w:rFonts w:asciiTheme="minorHAnsi" w:hAnsiTheme="minorHAnsi"/>
          <w:sz w:val="22"/>
          <w:szCs w:val="22"/>
        </w:rPr>
        <w:t xml:space="preserve"> o 600 tisíc návštěvníků více</w:t>
      </w:r>
      <w:r w:rsidR="008F42CE" w:rsidRPr="00123FF5">
        <w:rPr>
          <w:rFonts w:asciiTheme="minorHAnsi" w:hAnsiTheme="minorHAnsi"/>
          <w:sz w:val="22"/>
          <w:szCs w:val="22"/>
        </w:rPr>
        <w:t xml:space="preserve"> než v</w:t>
      </w:r>
      <w:r w:rsidR="00973593">
        <w:rPr>
          <w:rFonts w:asciiTheme="minorHAnsi" w:hAnsiTheme="minorHAnsi"/>
          <w:sz w:val="22"/>
          <w:szCs w:val="22"/>
        </w:rPr>
        <w:t> loňském roce</w:t>
      </w:r>
      <w:r w:rsidR="008F42CE" w:rsidRPr="00123FF5">
        <w:rPr>
          <w:rFonts w:asciiTheme="minorHAnsi" w:hAnsiTheme="minorHAnsi"/>
          <w:sz w:val="22"/>
          <w:szCs w:val="22"/>
        </w:rPr>
        <w:t xml:space="preserve">. </w:t>
      </w:r>
      <w:r w:rsidR="008F42CE" w:rsidRPr="00123FF5">
        <w:rPr>
          <w:rFonts w:asciiTheme="minorHAnsi" w:hAnsiTheme="minorHAnsi" w:cs="Arial"/>
          <w:color w:val="1D1D1D"/>
          <w:sz w:val="22"/>
          <w:szCs w:val="22"/>
        </w:rPr>
        <w:t xml:space="preserve">Je </w:t>
      </w:r>
      <w:r w:rsidR="00B47573">
        <w:rPr>
          <w:rFonts w:asciiTheme="minorHAnsi" w:hAnsiTheme="minorHAnsi" w:cs="Arial"/>
          <w:color w:val="1D1D1D"/>
          <w:sz w:val="22"/>
          <w:szCs w:val="22"/>
        </w:rPr>
        <w:t>to závazek a</w:t>
      </w:r>
      <w:r w:rsidR="00973593">
        <w:rPr>
          <w:rFonts w:asciiTheme="minorHAnsi" w:hAnsiTheme="minorHAnsi" w:cs="Arial"/>
          <w:color w:val="1D1D1D"/>
          <w:sz w:val="22"/>
          <w:szCs w:val="22"/>
        </w:rPr>
        <w:t xml:space="preserve"> zároveň i </w:t>
      </w:r>
      <w:r w:rsidR="008F42CE" w:rsidRPr="00123FF5">
        <w:rPr>
          <w:rFonts w:asciiTheme="minorHAnsi" w:hAnsiTheme="minorHAnsi" w:cs="Arial"/>
          <w:color w:val="1D1D1D"/>
          <w:sz w:val="22"/>
          <w:szCs w:val="22"/>
        </w:rPr>
        <w:t>šance</w:t>
      </w:r>
      <w:r w:rsidRPr="00123FF5">
        <w:rPr>
          <w:rFonts w:asciiTheme="minorHAnsi" w:hAnsiTheme="minorHAnsi" w:cs="Arial"/>
          <w:color w:val="1D1D1D"/>
          <w:sz w:val="22"/>
          <w:szCs w:val="22"/>
        </w:rPr>
        <w:t xml:space="preserve"> pro naše památky</w:t>
      </w:r>
      <w:r w:rsidR="00B47573">
        <w:rPr>
          <w:rFonts w:asciiTheme="minorHAnsi" w:hAnsiTheme="minorHAnsi" w:cs="Arial"/>
          <w:color w:val="1D1D1D"/>
          <w:sz w:val="22"/>
          <w:szCs w:val="22"/>
        </w:rPr>
        <w:t>,</w:t>
      </w:r>
      <w:r w:rsidR="00B47573" w:rsidRPr="00B47573">
        <w:rPr>
          <w:rFonts w:asciiTheme="minorHAnsi" w:hAnsiTheme="minorHAnsi" w:cs="Arial"/>
          <w:color w:val="1D1D1D"/>
          <w:sz w:val="22"/>
          <w:szCs w:val="22"/>
        </w:rPr>
        <w:t xml:space="preserve"> </w:t>
      </w:r>
      <w:r w:rsidR="00B47573">
        <w:rPr>
          <w:rFonts w:asciiTheme="minorHAnsi" w:hAnsiTheme="minorHAnsi" w:cs="Arial"/>
          <w:color w:val="1D1D1D"/>
          <w:sz w:val="22"/>
          <w:szCs w:val="22"/>
        </w:rPr>
        <w:t>neboť do jejich obnovy můžeme reinvestovat více prostředků</w:t>
      </w:r>
      <w:r w:rsidR="00B47573" w:rsidRPr="00123FF5">
        <w:rPr>
          <w:rFonts w:asciiTheme="minorHAnsi" w:hAnsiTheme="minorHAnsi" w:cs="Arial"/>
          <w:color w:val="1D1D1D"/>
          <w:sz w:val="22"/>
          <w:szCs w:val="22"/>
        </w:rPr>
        <w:t>, které díky vyšší návštěvnosti získáváme.</w:t>
      </w:r>
      <w:r w:rsidRPr="00123FF5">
        <w:rPr>
          <w:rFonts w:asciiTheme="minorHAnsi" w:hAnsiTheme="minorHAnsi" w:cs="Arial"/>
          <w:color w:val="1D1D1D"/>
          <w:sz w:val="22"/>
          <w:szCs w:val="22"/>
        </w:rPr>
        <w:t xml:space="preserve"> Postupně se </w:t>
      </w:r>
      <w:r w:rsidR="00B47573">
        <w:rPr>
          <w:rFonts w:asciiTheme="minorHAnsi" w:hAnsiTheme="minorHAnsi" w:cs="Arial"/>
          <w:color w:val="1D1D1D"/>
          <w:sz w:val="22"/>
          <w:szCs w:val="22"/>
        </w:rPr>
        <w:t xml:space="preserve">tak </w:t>
      </w:r>
      <w:r w:rsidRPr="00123FF5">
        <w:rPr>
          <w:rFonts w:asciiTheme="minorHAnsi" w:hAnsiTheme="minorHAnsi" w:cs="Arial"/>
          <w:color w:val="1D1D1D"/>
          <w:sz w:val="22"/>
          <w:szCs w:val="22"/>
        </w:rPr>
        <w:t>za pomoci velkých investic či prostřednictvím postupné obnovy</w:t>
      </w:r>
      <w:r w:rsidR="008F42CE" w:rsidRPr="00123FF5">
        <w:rPr>
          <w:rFonts w:asciiTheme="minorHAnsi" w:hAnsiTheme="minorHAnsi" w:cs="Arial"/>
          <w:color w:val="1D1D1D"/>
          <w:sz w:val="22"/>
          <w:szCs w:val="22"/>
        </w:rPr>
        <w:t xml:space="preserve"> úspěšně snažíme zlepšovat</w:t>
      </w:r>
      <w:r w:rsidRPr="00123FF5">
        <w:rPr>
          <w:rFonts w:asciiTheme="minorHAnsi" w:hAnsiTheme="minorHAnsi" w:cs="Arial"/>
          <w:color w:val="1D1D1D"/>
          <w:sz w:val="22"/>
          <w:szCs w:val="22"/>
        </w:rPr>
        <w:t xml:space="preserve"> stav jednotlivých hradů a zámků. K tomu </w:t>
      </w:r>
      <w:r w:rsidR="006C70C7" w:rsidRPr="00123FF5">
        <w:rPr>
          <w:rFonts w:asciiTheme="minorHAnsi" w:hAnsiTheme="minorHAnsi" w:cs="Arial"/>
          <w:color w:val="1D1D1D"/>
          <w:sz w:val="22"/>
          <w:szCs w:val="22"/>
        </w:rPr>
        <w:t>chceme dál</w:t>
      </w:r>
      <w:r w:rsidR="00B47573">
        <w:rPr>
          <w:rFonts w:asciiTheme="minorHAnsi" w:hAnsiTheme="minorHAnsi" w:cs="Arial"/>
          <w:color w:val="1D1D1D"/>
          <w:sz w:val="22"/>
          <w:szCs w:val="22"/>
        </w:rPr>
        <w:t>e přispívat</w:t>
      </w:r>
      <w:r w:rsidR="006C70C7" w:rsidRPr="00123FF5">
        <w:rPr>
          <w:rFonts w:asciiTheme="minorHAnsi" w:hAnsiTheme="minorHAnsi" w:cs="Arial"/>
          <w:color w:val="1D1D1D"/>
          <w:sz w:val="22"/>
          <w:szCs w:val="22"/>
        </w:rPr>
        <w:t xml:space="preserve"> </w:t>
      </w:r>
      <w:r w:rsidR="00136D2C">
        <w:rPr>
          <w:rFonts w:asciiTheme="minorHAnsi" w:hAnsiTheme="minorHAnsi" w:cs="Arial"/>
          <w:color w:val="1D1D1D"/>
          <w:sz w:val="22"/>
          <w:szCs w:val="22"/>
        </w:rPr>
        <w:t xml:space="preserve">i </w:t>
      </w:r>
      <w:r w:rsidRPr="00123FF5">
        <w:rPr>
          <w:rFonts w:asciiTheme="minorHAnsi" w:hAnsiTheme="minorHAnsi" w:cs="Arial"/>
          <w:color w:val="1D1D1D"/>
          <w:sz w:val="22"/>
          <w:szCs w:val="22"/>
        </w:rPr>
        <w:t>účastí v projektech</w:t>
      </w:r>
      <w:r w:rsidR="006C70C7" w:rsidRPr="00123FF5">
        <w:rPr>
          <w:rFonts w:asciiTheme="minorHAnsi" w:hAnsiTheme="minorHAnsi" w:cs="Arial"/>
          <w:color w:val="1D1D1D"/>
          <w:sz w:val="22"/>
          <w:szCs w:val="22"/>
        </w:rPr>
        <w:t xml:space="preserve"> se zapojením evropských peněz,</w:t>
      </w:r>
      <w:r w:rsidR="00B47573">
        <w:rPr>
          <w:rFonts w:asciiTheme="minorHAnsi" w:hAnsiTheme="minorHAnsi" w:cs="Arial"/>
          <w:color w:val="1D1D1D"/>
          <w:sz w:val="22"/>
          <w:szCs w:val="22"/>
        </w:rPr>
        <w:t>“</w:t>
      </w:r>
      <w:r w:rsidRPr="00123FF5">
        <w:rPr>
          <w:rFonts w:asciiTheme="minorHAnsi" w:hAnsiTheme="minorHAnsi" w:cs="Arial"/>
          <w:color w:val="1D1D1D"/>
          <w:sz w:val="22"/>
          <w:szCs w:val="22"/>
        </w:rPr>
        <w:t xml:space="preserve"> zdůrazňuje generální ředitelka </w:t>
      </w:r>
      <w:r w:rsidRPr="00123FF5">
        <w:rPr>
          <w:rFonts w:asciiTheme="minorHAnsi" w:hAnsiTheme="minorHAnsi"/>
          <w:sz w:val="22"/>
          <w:szCs w:val="22"/>
        </w:rPr>
        <w:t>Národního památkového ústavu Naďa Goryczková.</w:t>
      </w:r>
    </w:p>
    <w:p w:rsidR="00973593" w:rsidRPr="00123FF5" w:rsidRDefault="00973593" w:rsidP="00C65E7A">
      <w:pPr>
        <w:textAlignment w:val="baseline"/>
        <w:rPr>
          <w:rFonts w:asciiTheme="minorHAnsi" w:hAnsiTheme="minorHAnsi" w:cs="Arial"/>
          <w:color w:val="1D1D1D"/>
          <w:sz w:val="22"/>
          <w:szCs w:val="22"/>
        </w:rPr>
      </w:pPr>
    </w:p>
    <w:p w:rsidR="00C65E7A" w:rsidRPr="00123FF5" w:rsidRDefault="00C65E7A" w:rsidP="00C65E7A">
      <w:pPr>
        <w:jc w:val="both"/>
        <w:rPr>
          <w:rFonts w:asciiTheme="minorHAnsi" w:hAnsiTheme="minorHAnsi" w:cs="Arial"/>
          <w:color w:val="1D1D1D"/>
          <w:sz w:val="22"/>
          <w:szCs w:val="22"/>
        </w:rPr>
      </w:pPr>
      <w:r w:rsidRPr="00123FF5">
        <w:rPr>
          <w:rFonts w:asciiTheme="minorHAnsi" w:hAnsiTheme="minorHAnsi"/>
          <w:sz w:val="22"/>
          <w:szCs w:val="22"/>
        </w:rPr>
        <w:t xml:space="preserve">Nejvíce návštěvníků přicházelo na památky od května do září, jen v červenci a srpnu to ale bylo přes 2,3 miliony návštěv. Ani zvýšený zájem o památky o Vánocích již nedokázal zamíchat pořadím jejich návštěvnosti. Tu </w:t>
      </w:r>
      <w:r w:rsidRPr="00123FF5">
        <w:rPr>
          <w:rFonts w:asciiTheme="minorHAnsi" w:hAnsiTheme="minorHAnsi" w:cs="Arial"/>
          <w:color w:val="1D1D1D"/>
          <w:sz w:val="22"/>
          <w:szCs w:val="22"/>
        </w:rPr>
        <w:t xml:space="preserve">nejvyšší </w:t>
      </w:r>
      <w:r w:rsidR="00E566CB" w:rsidRPr="00123FF5">
        <w:rPr>
          <w:rFonts w:asciiTheme="minorHAnsi" w:hAnsiTheme="minorHAnsi" w:cs="Arial"/>
          <w:color w:val="1D1D1D"/>
          <w:sz w:val="22"/>
          <w:szCs w:val="22"/>
        </w:rPr>
        <w:t xml:space="preserve">z více než stovky hradů, zámků a dalších památkových objektů ve správě NPÚ </w:t>
      </w:r>
      <w:r w:rsidRPr="00123FF5">
        <w:rPr>
          <w:rFonts w:asciiTheme="minorHAnsi" w:hAnsiTheme="minorHAnsi" w:cs="Arial"/>
          <w:color w:val="1D1D1D"/>
          <w:sz w:val="22"/>
          <w:szCs w:val="22"/>
        </w:rPr>
        <w:t xml:space="preserve">zaznamenal </w:t>
      </w:r>
      <w:r w:rsidR="00684086" w:rsidRPr="00123FF5">
        <w:rPr>
          <w:rFonts w:asciiTheme="minorHAnsi" w:hAnsiTheme="minorHAnsi" w:cs="Arial"/>
          <w:color w:val="1D1D1D"/>
          <w:sz w:val="22"/>
          <w:szCs w:val="22"/>
        </w:rPr>
        <w:t xml:space="preserve">státní hrad a zámek </w:t>
      </w:r>
      <w:r w:rsidRPr="00123FF5">
        <w:rPr>
          <w:rFonts w:asciiTheme="minorHAnsi" w:hAnsiTheme="minorHAnsi" w:cs="Arial"/>
          <w:color w:val="1D1D1D"/>
          <w:sz w:val="22"/>
          <w:szCs w:val="22"/>
        </w:rPr>
        <w:t>v Českém Krumlově, který navštívilo 426 tisíc lidí. Následuje zámek Lednice s návštěvností 411 tisíc a první trojici uzavírá jihočeská Hluboká, na kterou se vydalo na 293 tisíc návštěvníků. Tradičně vysoká návštěvnost Českého Krumlova a Lednice odrážejí zájem domácích i zahraničních návštěvníků o památky zapsané na Seznamu světového kulturního dědictví UNESCO, nicméně v sezoně 2016 zaznamenala vyšší návštěvnost naprostá většina památkových objektů</w:t>
      </w:r>
      <w:r w:rsidR="00E566CB" w:rsidRPr="00123FF5">
        <w:rPr>
          <w:rFonts w:asciiTheme="minorHAnsi" w:hAnsiTheme="minorHAnsi" w:cs="Arial"/>
          <w:color w:val="1D1D1D"/>
          <w:sz w:val="22"/>
          <w:szCs w:val="22"/>
        </w:rPr>
        <w:t>, které</w:t>
      </w:r>
      <w:r w:rsidRPr="00123FF5">
        <w:rPr>
          <w:rFonts w:asciiTheme="minorHAnsi" w:hAnsiTheme="minorHAnsi" w:cs="Arial"/>
          <w:color w:val="1D1D1D"/>
          <w:sz w:val="22"/>
          <w:szCs w:val="22"/>
        </w:rPr>
        <w:t xml:space="preserve"> N</w:t>
      </w:r>
      <w:r w:rsidR="00E566CB" w:rsidRPr="00123FF5">
        <w:rPr>
          <w:rFonts w:asciiTheme="minorHAnsi" w:hAnsiTheme="minorHAnsi" w:cs="Arial"/>
          <w:color w:val="1D1D1D"/>
          <w:sz w:val="22"/>
          <w:szCs w:val="22"/>
        </w:rPr>
        <w:t xml:space="preserve">árodní památkový ústav spravuje, a to </w:t>
      </w:r>
      <w:r w:rsidRPr="00123FF5">
        <w:rPr>
          <w:rFonts w:asciiTheme="minorHAnsi" w:hAnsiTheme="minorHAnsi" w:cs="Arial"/>
          <w:color w:val="1D1D1D"/>
          <w:sz w:val="22"/>
          <w:szCs w:val="22"/>
        </w:rPr>
        <w:t xml:space="preserve">včetně </w:t>
      </w:r>
      <w:r w:rsidR="00115EDC">
        <w:rPr>
          <w:rFonts w:asciiTheme="minorHAnsi" w:hAnsiTheme="minorHAnsi" w:cs="Arial"/>
          <w:color w:val="1D1D1D"/>
          <w:sz w:val="22"/>
          <w:szCs w:val="22"/>
        </w:rPr>
        <w:t>těch méně známých</w:t>
      </w:r>
      <w:r w:rsidRPr="00123FF5">
        <w:rPr>
          <w:rFonts w:asciiTheme="minorHAnsi" w:hAnsiTheme="minorHAnsi" w:cs="Arial"/>
          <w:color w:val="1D1D1D"/>
          <w:sz w:val="22"/>
          <w:szCs w:val="22"/>
        </w:rPr>
        <w:t xml:space="preserve">. Ty se NPÚ snaží více propagovat v rámci projektu Neobjevené památky, ve kterém láká na okouzlující atmosféru bez zástupů hostů. Z hlediska návštěvnosti zaznamenal nejvyšší nárůst zámek Valtice, který navštívilo </w:t>
      </w:r>
      <w:r w:rsidR="00684086" w:rsidRPr="00123FF5">
        <w:rPr>
          <w:rFonts w:asciiTheme="minorHAnsi" w:hAnsiTheme="minorHAnsi" w:cs="Arial"/>
          <w:color w:val="1D1D1D"/>
          <w:sz w:val="22"/>
          <w:szCs w:val="22"/>
        </w:rPr>
        <w:t xml:space="preserve">přes 127 </w:t>
      </w:r>
      <w:r w:rsidRPr="00123FF5">
        <w:rPr>
          <w:rFonts w:asciiTheme="minorHAnsi" w:hAnsiTheme="minorHAnsi" w:cs="Arial"/>
          <w:color w:val="1D1D1D"/>
          <w:sz w:val="22"/>
          <w:szCs w:val="22"/>
        </w:rPr>
        <w:t>tisíc lidí, zatímco v roce 2015 to bylo jen 48 tisíc.</w:t>
      </w:r>
      <w:r w:rsidR="00684086" w:rsidRPr="00123FF5">
        <w:rPr>
          <w:rFonts w:asciiTheme="minorHAnsi" w:hAnsiTheme="minorHAnsi" w:cs="Arial"/>
          <w:color w:val="1D1D1D"/>
          <w:sz w:val="22"/>
          <w:szCs w:val="22"/>
        </w:rPr>
        <w:t xml:space="preserve"> </w:t>
      </w:r>
      <w:del w:id="0" w:author="bachtik" w:date="2017-01-18T15:28:00Z">
        <w:r w:rsidR="00684086" w:rsidRPr="00123FF5" w:rsidDel="000A0CD0">
          <w:rPr>
            <w:rFonts w:asciiTheme="minorHAnsi" w:hAnsiTheme="minorHAnsi" w:cs="Arial"/>
            <w:color w:val="1D1D1D"/>
            <w:sz w:val="22"/>
            <w:szCs w:val="22"/>
          </w:rPr>
          <w:delText xml:space="preserve"> </w:delText>
        </w:r>
      </w:del>
      <w:r w:rsidR="00684086" w:rsidRPr="00123FF5">
        <w:rPr>
          <w:rFonts w:asciiTheme="minorHAnsi" w:hAnsiTheme="minorHAnsi" w:cs="Arial"/>
          <w:color w:val="1D1D1D"/>
          <w:sz w:val="22"/>
          <w:szCs w:val="22"/>
        </w:rPr>
        <w:t>Z pohledu výnosovosti byl nejúspěšnější památkou Český Krumlov s částkou přesahující 54 miliony korun.</w:t>
      </w:r>
      <w:r w:rsidR="00530DD6" w:rsidRPr="00123FF5">
        <w:rPr>
          <w:rFonts w:asciiTheme="minorHAnsi" w:hAnsiTheme="minorHAnsi" w:cs="Arial"/>
          <w:color w:val="1D1D1D"/>
          <w:sz w:val="22"/>
          <w:szCs w:val="22"/>
        </w:rPr>
        <w:t xml:space="preserve"> Podrobnosti o návštěvnosti </w:t>
      </w:r>
      <w:r w:rsidR="00255AFC" w:rsidRPr="00123FF5">
        <w:rPr>
          <w:rFonts w:asciiTheme="minorHAnsi" w:hAnsiTheme="minorHAnsi" w:cs="Arial"/>
          <w:color w:val="1D1D1D"/>
          <w:sz w:val="22"/>
          <w:szCs w:val="22"/>
        </w:rPr>
        <w:t>za</w:t>
      </w:r>
      <w:r w:rsidR="00530DD6" w:rsidRPr="00123FF5">
        <w:rPr>
          <w:rFonts w:asciiTheme="minorHAnsi" w:hAnsiTheme="minorHAnsi" w:cs="Arial"/>
          <w:color w:val="1D1D1D"/>
          <w:sz w:val="22"/>
          <w:szCs w:val="22"/>
        </w:rPr>
        <w:t xml:space="preserve"> hlavní</w:t>
      </w:r>
      <w:r w:rsidR="00255AFC" w:rsidRPr="00123FF5">
        <w:rPr>
          <w:rFonts w:asciiTheme="minorHAnsi" w:hAnsiTheme="minorHAnsi" w:cs="Arial"/>
          <w:color w:val="1D1D1D"/>
          <w:sz w:val="22"/>
          <w:szCs w:val="22"/>
        </w:rPr>
        <w:t xml:space="preserve"> část </w:t>
      </w:r>
      <w:r w:rsidR="00530DD6" w:rsidRPr="00123FF5">
        <w:rPr>
          <w:rFonts w:asciiTheme="minorHAnsi" w:hAnsiTheme="minorHAnsi" w:cs="Arial"/>
          <w:color w:val="1D1D1D"/>
          <w:sz w:val="22"/>
          <w:szCs w:val="22"/>
        </w:rPr>
        <w:t xml:space="preserve">sezony </w:t>
      </w:r>
      <w:hyperlink r:id="rId7" w:history="1">
        <w:r w:rsidR="00530DD6" w:rsidRPr="00123FF5">
          <w:rPr>
            <w:rStyle w:val="Hypertextovodkaz"/>
            <w:rFonts w:asciiTheme="minorHAnsi" w:hAnsiTheme="minorHAnsi" w:cs="Arial"/>
            <w:sz w:val="22"/>
            <w:szCs w:val="22"/>
          </w:rPr>
          <w:t>publikoval</w:t>
        </w:r>
      </w:hyperlink>
      <w:r w:rsidR="00530DD6" w:rsidRPr="00123FF5">
        <w:rPr>
          <w:rFonts w:asciiTheme="minorHAnsi" w:hAnsiTheme="minorHAnsi" w:cs="Arial"/>
          <w:color w:val="1D1D1D"/>
          <w:sz w:val="22"/>
          <w:szCs w:val="22"/>
        </w:rPr>
        <w:t xml:space="preserve"> Národní památkový ústav v</w:t>
      </w:r>
      <w:r w:rsidR="00255AFC" w:rsidRPr="00123FF5">
        <w:rPr>
          <w:rFonts w:asciiTheme="minorHAnsi" w:hAnsiTheme="minorHAnsi" w:cs="Arial"/>
          <w:color w:val="1D1D1D"/>
          <w:sz w:val="22"/>
          <w:szCs w:val="22"/>
        </w:rPr>
        <w:t xml:space="preserve"> polovině</w:t>
      </w:r>
      <w:r w:rsidR="00530DD6" w:rsidRPr="00123FF5">
        <w:rPr>
          <w:rFonts w:asciiTheme="minorHAnsi" w:hAnsiTheme="minorHAnsi" w:cs="Arial"/>
          <w:color w:val="1D1D1D"/>
          <w:sz w:val="22"/>
          <w:szCs w:val="22"/>
        </w:rPr>
        <w:t xml:space="preserve"> listopadu.</w:t>
      </w:r>
    </w:p>
    <w:p w:rsidR="00C65E7A" w:rsidRPr="00123FF5" w:rsidRDefault="00C65E7A" w:rsidP="00C65E7A">
      <w:pPr>
        <w:textAlignment w:val="baseline"/>
        <w:rPr>
          <w:rFonts w:asciiTheme="minorHAnsi" w:hAnsiTheme="minorHAnsi" w:cs="Arial"/>
          <w:color w:val="1D1D1D"/>
          <w:sz w:val="22"/>
          <w:szCs w:val="22"/>
        </w:rPr>
      </w:pPr>
    </w:p>
    <w:p w:rsidR="00E566CB" w:rsidRPr="00123FF5" w:rsidRDefault="00684086" w:rsidP="00684086">
      <w:pPr>
        <w:jc w:val="both"/>
        <w:rPr>
          <w:rFonts w:asciiTheme="minorHAnsi" w:hAnsiTheme="minorHAnsi"/>
          <w:sz w:val="22"/>
          <w:szCs w:val="22"/>
        </w:rPr>
      </w:pPr>
      <w:r w:rsidRPr="00123FF5">
        <w:rPr>
          <w:rFonts w:asciiTheme="minorHAnsi" w:hAnsiTheme="minorHAnsi"/>
          <w:sz w:val="22"/>
          <w:szCs w:val="22"/>
        </w:rPr>
        <w:t xml:space="preserve">„Na vysoké návštěvnosti se podílela řada akcí spojených zejména s výročím narození Karla IV., které jsme ale pojali </w:t>
      </w:r>
      <w:proofErr w:type="spellStart"/>
      <w:r w:rsidRPr="00123FF5">
        <w:rPr>
          <w:rFonts w:asciiTheme="minorHAnsi" w:hAnsiTheme="minorHAnsi"/>
          <w:sz w:val="22"/>
          <w:szCs w:val="22"/>
        </w:rPr>
        <w:t>šířeji</w:t>
      </w:r>
      <w:proofErr w:type="spellEnd"/>
      <w:r w:rsidRPr="00123FF5">
        <w:rPr>
          <w:rFonts w:asciiTheme="minorHAnsi" w:hAnsiTheme="minorHAnsi"/>
          <w:sz w:val="22"/>
          <w:szCs w:val="22"/>
        </w:rPr>
        <w:t xml:space="preserve">, jako připomínku působení Lucemburků v našich zemích. Tato taktika se vyplatila a </w:t>
      </w:r>
      <w:r w:rsidR="008F42CE" w:rsidRPr="00123FF5">
        <w:rPr>
          <w:rFonts w:asciiTheme="minorHAnsi" w:hAnsiTheme="minorHAnsi"/>
          <w:sz w:val="22"/>
          <w:szCs w:val="22"/>
        </w:rPr>
        <w:t>díky novým expozicím a</w:t>
      </w:r>
      <w:r w:rsidRPr="00123FF5">
        <w:rPr>
          <w:rFonts w:asciiTheme="minorHAnsi" w:hAnsiTheme="minorHAnsi"/>
          <w:sz w:val="22"/>
          <w:szCs w:val="22"/>
        </w:rPr>
        <w:t xml:space="preserve"> prohlídkovým trasám</w:t>
      </w:r>
      <w:r w:rsidR="008F42CE" w:rsidRPr="00123FF5">
        <w:rPr>
          <w:rFonts w:asciiTheme="minorHAnsi" w:hAnsiTheme="minorHAnsi"/>
          <w:sz w:val="22"/>
          <w:szCs w:val="22"/>
        </w:rPr>
        <w:t>, doprovodným akcím na více než 30 památkách</w:t>
      </w:r>
      <w:r w:rsidRPr="00123FF5">
        <w:rPr>
          <w:rFonts w:asciiTheme="minorHAnsi" w:hAnsiTheme="minorHAnsi"/>
          <w:sz w:val="22"/>
          <w:szCs w:val="22"/>
        </w:rPr>
        <w:t xml:space="preserve"> či tradiční </w:t>
      </w:r>
      <w:proofErr w:type="spellStart"/>
      <w:r w:rsidRPr="00123FF5">
        <w:rPr>
          <w:rFonts w:asciiTheme="minorHAnsi" w:hAnsiTheme="minorHAnsi"/>
          <w:sz w:val="22"/>
          <w:szCs w:val="22"/>
        </w:rPr>
        <w:t>Hradozámecké</w:t>
      </w:r>
      <w:proofErr w:type="spellEnd"/>
      <w:r w:rsidRPr="00123FF5">
        <w:rPr>
          <w:rFonts w:asciiTheme="minorHAnsi" w:hAnsiTheme="minorHAnsi"/>
          <w:sz w:val="22"/>
          <w:szCs w:val="22"/>
        </w:rPr>
        <w:t xml:space="preserve"> noci </w:t>
      </w:r>
      <w:r w:rsidR="008A6EC1" w:rsidRPr="00123FF5">
        <w:rPr>
          <w:rFonts w:asciiTheme="minorHAnsi" w:hAnsiTheme="minorHAnsi"/>
          <w:sz w:val="22"/>
          <w:szCs w:val="22"/>
        </w:rPr>
        <w:t xml:space="preserve">s hlavním stanem na hradě Karlštejn </w:t>
      </w:r>
      <w:r w:rsidRPr="00123FF5">
        <w:rPr>
          <w:rFonts w:asciiTheme="minorHAnsi" w:hAnsiTheme="minorHAnsi"/>
          <w:sz w:val="22"/>
          <w:szCs w:val="22"/>
        </w:rPr>
        <w:t>se nám podařilo přilákat 230 tisíc návštěvníků. Velmi mne potěšil i samotný závěr roku, kdy se v adventním a vánočním čase vydalo na naše památky na 120 tisíc hostů, kteří mohli shlédnout některé ze stovky speciálních prohlídek či pořádaných koncertů a</w:t>
      </w:r>
      <w:r w:rsidR="008A6EC1" w:rsidRPr="00123FF5">
        <w:rPr>
          <w:rFonts w:asciiTheme="minorHAnsi" w:hAnsiTheme="minorHAnsi"/>
          <w:sz w:val="22"/>
          <w:szCs w:val="22"/>
        </w:rPr>
        <w:t xml:space="preserve"> jarmarků. Tímto Královským adventem tak vlastně celý Lucemburský rok vyvrcholil,</w:t>
      </w:r>
      <w:r w:rsidRPr="00123FF5">
        <w:rPr>
          <w:rFonts w:asciiTheme="minorHAnsi" w:hAnsiTheme="minorHAnsi"/>
          <w:sz w:val="22"/>
          <w:szCs w:val="22"/>
        </w:rPr>
        <w:t>“ doplňuje Naďa Goryczková.</w:t>
      </w:r>
      <w:r w:rsidR="002B3879" w:rsidRPr="00123FF5">
        <w:rPr>
          <w:rFonts w:asciiTheme="minorHAnsi" w:hAnsiTheme="minorHAnsi" w:cs="Arial"/>
          <w:color w:val="1D1D1D"/>
          <w:sz w:val="22"/>
          <w:szCs w:val="22"/>
        </w:rPr>
        <w:t xml:space="preserve"> </w:t>
      </w:r>
    </w:p>
    <w:p w:rsidR="008A6EC1" w:rsidRPr="00123FF5" w:rsidRDefault="008A6EC1" w:rsidP="00684086">
      <w:pPr>
        <w:jc w:val="both"/>
        <w:rPr>
          <w:rFonts w:asciiTheme="minorHAnsi" w:hAnsiTheme="minorHAnsi"/>
          <w:sz w:val="22"/>
          <w:szCs w:val="22"/>
        </w:rPr>
      </w:pPr>
    </w:p>
    <w:p w:rsidR="008A6EC1" w:rsidRPr="00123FF5" w:rsidRDefault="002B3879" w:rsidP="00684086">
      <w:pPr>
        <w:jc w:val="both"/>
        <w:rPr>
          <w:rFonts w:asciiTheme="minorHAnsi" w:hAnsiTheme="minorHAnsi"/>
          <w:sz w:val="22"/>
          <w:szCs w:val="22"/>
        </w:rPr>
      </w:pPr>
      <w:r w:rsidRPr="00123FF5">
        <w:rPr>
          <w:rFonts w:asciiTheme="minorHAnsi" w:hAnsiTheme="minorHAnsi" w:cs="Arial"/>
          <w:color w:val="1D1D1D"/>
          <w:sz w:val="22"/>
          <w:szCs w:val="22"/>
        </w:rPr>
        <w:t>Ústřední</w:t>
      </w:r>
      <w:r w:rsidR="008A6EC1" w:rsidRPr="00123FF5">
        <w:rPr>
          <w:rFonts w:asciiTheme="minorHAnsi" w:hAnsiTheme="minorHAnsi" w:cs="Arial"/>
          <w:color w:val="1D1D1D"/>
          <w:sz w:val="22"/>
          <w:szCs w:val="22"/>
        </w:rPr>
        <w:t xml:space="preserve"> akcí Lucemburského roku, který</w:t>
      </w:r>
      <w:r w:rsidRPr="00123FF5">
        <w:rPr>
          <w:rFonts w:asciiTheme="minorHAnsi" w:hAnsiTheme="minorHAnsi" w:cs="Arial"/>
          <w:color w:val="1D1D1D"/>
          <w:sz w:val="22"/>
          <w:szCs w:val="22"/>
        </w:rPr>
        <w:t xml:space="preserve"> byl </w:t>
      </w:r>
      <w:r w:rsidR="008A6EC1" w:rsidRPr="00123FF5">
        <w:rPr>
          <w:rFonts w:asciiTheme="minorHAnsi" w:hAnsiTheme="minorHAnsi" w:cs="Arial"/>
          <w:color w:val="1D1D1D"/>
          <w:sz w:val="22"/>
          <w:szCs w:val="22"/>
        </w:rPr>
        <w:t xml:space="preserve">součástí dlouhodobého projektu NPÚ </w:t>
      </w:r>
      <w:r w:rsidR="008A6EC1" w:rsidRPr="00123FF5">
        <w:rPr>
          <w:rFonts w:asciiTheme="minorHAnsi" w:hAnsiTheme="minorHAnsi" w:cs="Arial"/>
          <w:i/>
          <w:color w:val="1D1D1D"/>
          <w:sz w:val="22"/>
          <w:szCs w:val="22"/>
        </w:rPr>
        <w:t>Po stopách šlechtických rodů</w:t>
      </w:r>
      <w:r w:rsidR="008A6EC1" w:rsidRPr="00123FF5">
        <w:rPr>
          <w:rFonts w:asciiTheme="minorHAnsi" w:hAnsiTheme="minorHAnsi" w:cs="Arial"/>
          <w:color w:val="1D1D1D"/>
          <w:sz w:val="22"/>
          <w:szCs w:val="22"/>
        </w:rPr>
        <w:t>, se stala výstava </w:t>
      </w:r>
      <w:r w:rsidR="008A6EC1" w:rsidRPr="00123FF5">
        <w:rPr>
          <w:rFonts w:asciiTheme="minorHAnsi" w:hAnsiTheme="minorHAnsi" w:cs="Arial"/>
          <w:i/>
          <w:iCs/>
          <w:color w:val="1D1D1D"/>
          <w:sz w:val="22"/>
          <w:szCs w:val="22"/>
        </w:rPr>
        <w:t>Karlštejnský poklad a kultura císařského dvora Karla IV.</w:t>
      </w:r>
      <w:r w:rsidR="008A6EC1" w:rsidRPr="00123FF5">
        <w:rPr>
          <w:rFonts w:asciiTheme="minorHAnsi" w:hAnsiTheme="minorHAnsi" w:cs="Arial"/>
          <w:color w:val="1D1D1D"/>
          <w:sz w:val="22"/>
          <w:szCs w:val="22"/>
        </w:rPr>
        <w:t> na Kar</w:t>
      </w:r>
      <w:r w:rsidRPr="00123FF5">
        <w:rPr>
          <w:rFonts w:asciiTheme="minorHAnsi" w:hAnsiTheme="minorHAnsi" w:cs="Arial"/>
          <w:color w:val="1D1D1D"/>
          <w:sz w:val="22"/>
          <w:szCs w:val="22"/>
        </w:rPr>
        <w:t xml:space="preserve">lštejně. V průběhu </w:t>
      </w:r>
      <w:r w:rsidR="008A6EC1" w:rsidRPr="00123FF5">
        <w:rPr>
          <w:rFonts w:asciiTheme="minorHAnsi" w:hAnsiTheme="minorHAnsi" w:cs="Arial"/>
          <w:color w:val="1D1D1D"/>
          <w:sz w:val="22"/>
          <w:szCs w:val="22"/>
        </w:rPr>
        <w:t xml:space="preserve">sezony doplnily tuto výstavu </w:t>
      </w:r>
      <w:r w:rsidRPr="00123FF5">
        <w:rPr>
          <w:rFonts w:asciiTheme="minorHAnsi" w:hAnsiTheme="minorHAnsi" w:cs="Arial"/>
          <w:color w:val="1D1D1D"/>
          <w:sz w:val="22"/>
          <w:szCs w:val="22"/>
        </w:rPr>
        <w:t xml:space="preserve">ještě další </w:t>
      </w:r>
      <w:r w:rsidR="008A6EC1" w:rsidRPr="00123FF5">
        <w:rPr>
          <w:rFonts w:asciiTheme="minorHAnsi" w:hAnsiTheme="minorHAnsi" w:cs="Arial"/>
          <w:color w:val="1D1D1D"/>
          <w:sz w:val="22"/>
          <w:szCs w:val="22"/>
        </w:rPr>
        <w:t xml:space="preserve">klíčové expozice: </w:t>
      </w:r>
      <w:r w:rsidRPr="00123FF5">
        <w:rPr>
          <w:rFonts w:asciiTheme="minorHAnsi" w:hAnsiTheme="minorHAnsi" w:cs="Arial"/>
          <w:color w:val="1D1D1D"/>
          <w:sz w:val="22"/>
          <w:szCs w:val="22"/>
        </w:rPr>
        <w:t>na zámku v Jindřichově Hradci </w:t>
      </w:r>
      <w:r w:rsidRPr="00123FF5">
        <w:rPr>
          <w:rFonts w:asciiTheme="minorHAnsi" w:hAnsiTheme="minorHAnsi" w:cs="Arial"/>
          <w:i/>
          <w:iCs/>
          <w:color w:val="1D1D1D"/>
          <w:sz w:val="22"/>
          <w:szCs w:val="22"/>
        </w:rPr>
        <w:t>Následovníci svatého Jiří</w:t>
      </w:r>
      <w:r w:rsidRPr="00123FF5">
        <w:rPr>
          <w:rFonts w:asciiTheme="minorHAnsi" w:hAnsiTheme="minorHAnsi" w:cs="Arial"/>
          <w:color w:val="1D1D1D"/>
          <w:sz w:val="22"/>
          <w:szCs w:val="22"/>
        </w:rPr>
        <w:t xml:space="preserve"> a </w:t>
      </w:r>
      <w:r w:rsidR="008A6EC1" w:rsidRPr="00123FF5">
        <w:rPr>
          <w:rFonts w:asciiTheme="minorHAnsi" w:hAnsiTheme="minorHAnsi" w:cs="Arial"/>
          <w:color w:val="1D1D1D"/>
          <w:sz w:val="22"/>
          <w:szCs w:val="22"/>
        </w:rPr>
        <w:t>na hradě Veveří </w:t>
      </w:r>
      <w:r w:rsidR="008A6EC1" w:rsidRPr="00123FF5">
        <w:rPr>
          <w:rFonts w:asciiTheme="minorHAnsi" w:hAnsiTheme="minorHAnsi" w:cs="Arial"/>
          <w:i/>
          <w:iCs/>
          <w:color w:val="1D1D1D"/>
          <w:sz w:val="22"/>
          <w:szCs w:val="22"/>
        </w:rPr>
        <w:t xml:space="preserve">Lev a orlice – Moravští </w:t>
      </w:r>
      <w:proofErr w:type="spellStart"/>
      <w:r w:rsidR="008A6EC1" w:rsidRPr="00123FF5">
        <w:rPr>
          <w:rFonts w:asciiTheme="minorHAnsi" w:hAnsiTheme="minorHAnsi" w:cs="Arial"/>
          <w:i/>
          <w:iCs/>
          <w:color w:val="1D1D1D"/>
          <w:sz w:val="22"/>
          <w:szCs w:val="22"/>
        </w:rPr>
        <w:t>Lucemburkové</w:t>
      </w:r>
      <w:proofErr w:type="spellEnd"/>
      <w:r w:rsidR="008A6EC1" w:rsidRPr="00123FF5">
        <w:rPr>
          <w:rFonts w:asciiTheme="minorHAnsi" w:hAnsiTheme="minorHAnsi" w:cs="Arial"/>
          <w:i/>
          <w:iCs/>
          <w:color w:val="1D1D1D"/>
          <w:sz w:val="22"/>
          <w:szCs w:val="22"/>
        </w:rPr>
        <w:t xml:space="preserve"> </w:t>
      </w:r>
      <w:r w:rsidR="008A6EC1" w:rsidRPr="00123FF5">
        <w:rPr>
          <w:rFonts w:asciiTheme="minorHAnsi" w:hAnsiTheme="minorHAnsi" w:cs="Arial"/>
          <w:i/>
          <w:iCs/>
          <w:color w:val="1D1D1D"/>
          <w:sz w:val="22"/>
          <w:szCs w:val="22"/>
        </w:rPr>
        <w:lastRenderedPageBreak/>
        <w:t>a jejich hrad</w:t>
      </w:r>
      <w:r w:rsidRPr="00123FF5">
        <w:rPr>
          <w:rFonts w:asciiTheme="minorHAnsi" w:hAnsiTheme="minorHAnsi" w:cs="Arial"/>
          <w:color w:val="1D1D1D"/>
          <w:sz w:val="22"/>
          <w:szCs w:val="22"/>
        </w:rPr>
        <w:t>. V sezoně 2017 se mohou návštěvníci pro změnu těšit na Rok renesanční šlechty, jehož těžištěm bude zámek v moravských Bučovicích.</w:t>
      </w:r>
    </w:p>
    <w:p w:rsidR="002B3879" w:rsidRPr="00123FF5" w:rsidRDefault="002B3879" w:rsidP="00684086">
      <w:pPr>
        <w:jc w:val="both"/>
        <w:rPr>
          <w:rFonts w:asciiTheme="minorHAnsi" w:hAnsiTheme="minorHAnsi"/>
          <w:sz w:val="22"/>
          <w:szCs w:val="22"/>
        </w:rPr>
      </w:pPr>
    </w:p>
    <w:p w:rsidR="00684086" w:rsidRPr="00123FF5" w:rsidRDefault="00684086" w:rsidP="00684086">
      <w:pPr>
        <w:jc w:val="both"/>
        <w:rPr>
          <w:rFonts w:asciiTheme="minorHAnsi" w:hAnsiTheme="minorHAnsi" w:cstheme="minorHAnsi"/>
          <w:sz w:val="22"/>
          <w:szCs w:val="22"/>
        </w:rPr>
      </w:pPr>
      <w:r w:rsidRPr="00123FF5">
        <w:rPr>
          <w:rFonts w:asciiTheme="minorHAnsi" w:hAnsiTheme="minorHAnsi"/>
          <w:sz w:val="22"/>
          <w:szCs w:val="22"/>
        </w:rPr>
        <w:t xml:space="preserve">NPÚ se v roce 2016 připojil </w:t>
      </w:r>
      <w:r w:rsidR="002B3879" w:rsidRPr="00123FF5">
        <w:rPr>
          <w:rFonts w:asciiTheme="minorHAnsi" w:hAnsiTheme="minorHAnsi"/>
          <w:sz w:val="22"/>
          <w:szCs w:val="22"/>
        </w:rPr>
        <w:t xml:space="preserve">také </w:t>
      </w:r>
      <w:r w:rsidRPr="00123FF5">
        <w:rPr>
          <w:rFonts w:asciiTheme="minorHAnsi" w:hAnsiTheme="minorHAnsi"/>
          <w:sz w:val="22"/>
          <w:szCs w:val="22"/>
        </w:rPr>
        <w:t xml:space="preserve">ke </w:t>
      </w:r>
      <w:r w:rsidRPr="00123FF5">
        <w:rPr>
          <w:rFonts w:asciiTheme="minorHAnsi" w:hAnsiTheme="minorHAnsi" w:cstheme="minorHAnsi"/>
          <w:sz w:val="22"/>
          <w:szCs w:val="22"/>
        </w:rPr>
        <w:t>Dni památek, Víkendu otevřených zahrad, Noci kostelů či ke Dnům evropského dědictví.</w:t>
      </w:r>
      <w:r w:rsidR="00485A28" w:rsidRPr="00123FF5">
        <w:rPr>
          <w:rFonts w:asciiTheme="minorHAnsi" w:hAnsiTheme="minorHAnsi" w:cstheme="minorHAnsi"/>
          <w:sz w:val="22"/>
          <w:szCs w:val="22"/>
        </w:rPr>
        <w:t xml:space="preserve"> Vyšší atraktivitu památek pak dokresluje například ocenění obnoveného </w:t>
      </w:r>
      <w:proofErr w:type="spellStart"/>
      <w:r w:rsidR="00485A28" w:rsidRPr="00123FF5">
        <w:rPr>
          <w:rFonts w:asciiTheme="minorHAnsi" w:hAnsiTheme="minorHAnsi" w:cstheme="minorHAnsi"/>
          <w:sz w:val="22"/>
          <w:szCs w:val="22"/>
        </w:rPr>
        <w:t>Hospitalu</w:t>
      </w:r>
      <w:proofErr w:type="spellEnd"/>
      <w:r w:rsidR="00485A28" w:rsidRPr="00123FF5">
        <w:rPr>
          <w:rFonts w:asciiTheme="minorHAnsi" w:hAnsiTheme="minorHAnsi" w:cstheme="minorHAnsi"/>
          <w:sz w:val="22"/>
          <w:szCs w:val="22"/>
        </w:rPr>
        <w:t xml:space="preserve"> Kuks titulem </w:t>
      </w:r>
      <w:r w:rsidR="00485A28" w:rsidRPr="00123FF5">
        <w:rPr>
          <w:rFonts w:asciiTheme="minorHAnsi" w:hAnsiTheme="minorHAnsi" w:cs="Arial"/>
          <w:color w:val="1D1D1D"/>
          <w:sz w:val="22"/>
          <w:szCs w:val="22"/>
        </w:rPr>
        <w:t xml:space="preserve">Stavba roku 2016 či úspěch v soutěži </w:t>
      </w:r>
      <w:proofErr w:type="spellStart"/>
      <w:r w:rsidR="00485A28" w:rsidRPr="00123FF5">
        <w:rPr>
          <w:rFonts w:asciiTheme="minorHAnsi" w:hAnsiTheme="minorHAnsi" w:cs="Arial"/>
          <w:color w:val="1D1D1D"/>
          <w:sz w:val="22"/>
          <w:szCs w:val="22"/>
        </w:rPr>
        <w:t>DestinaCZe</w:t>
      </w:r>
      <w:proofErr w:type="spellEnd"/>
      <w:r w:rsidR="00485A28" w:rsidRPr="00123FF5">
        <w:rPr>
          <w:rFonts w:asciiTheme="minorHAnsi" w:hAnsiTheme="minorHAnsi" w:cs="Arial"/>
          <w:color w:val="1D1D1D"/>
          <w:sz w:val="22"/>
          <w:szCs w:val="22"/>
        </w:rPr>
        <w:t xml:space="preserve"> 2016, vyhlašované agenturou CzechTourism, kdy se Květná zahrada v Kroměříži, památka UNESCO, v kategorii Kudy z nudy – zážitek pro celou rodinu stala vítězem soutěže</w:t>
      </w:r>
      <w:r w:rsidR="002B3879" w:rsidRPr="00123FF5">
        <w:rPr>
          <w:rFonts w:asciiTheme="minorHAnsi" w:hAnsiTheme="minorHAnsi" w:cs="Arial"/>
          <w:color w:val="1D1D1D"/>
          <w:sz w:val="22"/>
          <w:szCs w:val="22"/>
        </w:rPr>
        <w:t>.</w:t>
      </w:r>
    </w:p>
    <w:p w:rsidR="00BF1620" w:rsidRPr="00123FF5" w:rsidRDefault="00BF1620" w:rsidP="00C65E7A">
      <w:pPr>
        <w:jc w:val="both"/>
        <w:rPr>
          <w:rFonts w:asciiTheme="minorHAnsi" w:hAnsiTheme="minorHAnsi" w:cstheme="minorHAnsi"/>
          <w:sz w:val="22"/>
          <w:szCs w:val="22"/>
        </w:rPr>
      </w:pPr>
    </w:p>
    <w:p w:rsidR="002B3879" w:rsidRPr="00123FF5" w:rsidRDefault="002B3879" w:rsidP="002B3879">
      <w:pPr>
        <w:jc w:val="both"/>
        <w:rPr>
          <w:rFonts w:asciiTheme="minorHAnsi" w:hAnsiTheme="minorHAnsi" w:cs="Arial"/>
          <w:color w:val="1D1D1D"/>
          <w:sz w:val="22"/>
          <w:szCs w:val="22"/>
        </w:rPr>
      </w:pPr>
      <w:r w:rsidRPr="00123FF5">
        <w:rPr>
          <w:rFonts w:asciiTheme="minorHAnsi" w:hAnsiTheme="minorHAnsi"/>
          <w:sz w:val="22"/>
          <w:szCs w:val="22"/>
        </w:rPr>
        <w:t xml:space="preserve">Úspěšnost uplynulého roku lze vyjádřit i finančně. </w:t>
      </w:r>
      <w:r w:rsidR="002C390F" w:rsidRPr="00123FF5">
        <w:rPr>
          <w:rFonts w:asciiTheme="minorHAnsi" w:hAnsiTheme="minorHAnsi"/>
          <w:sz w:val="22"/>
          <w:szCs w:val="22"/>
        </w:rPr>
        <w:t>Vlastní v</w:t>
      </w:r>
      <w:r w:rsidRPr="00123FF5">
        <w:rPr>
          <w:rFonts w:asciiTheme="minorHAnsi" w:hAnsiTheme="minorHAnsi"/>
          <w:sz w:val="22"/>
          <w:szCs w:val="22"/>
        </w:rPr>
        <w:t>ýnosy</w:t>
      </w:r>
      <w:r w:rsidRPr="00123FF5">
        <w:rPr>
          <w:rFonts w:asciiTheme="minorHAnsi" w:hAnsiTheme="minorHAnsi" w:cs="Arial"/>
          <w:color w:val="1D1D1D"/>
          <w:sz w:val="22"/>
          <w:szCs w:val="22"/>
        </w:rPr>
        <w:t xml:space="preserve"> Národního památkového ústavu v roce 2016 činily 5</w:t>
      </w:r>
      <w:r w:rsidR="008A4CD6" w:rsidRPr="00123FF5">
        <w:rPr>
          <w:rFonts w:asciiTheme="minorHAnsi" w:hAnsiTheme="minorHAnsi" w:cs="Arial"/>
          <w:color w:val="1D1D1D"/>
          <w:sz w:val="22"/>
          <w:szCs w:val="22"/>
        </w:rPr>
        <w:t>08 793 00</w:t>
      </w:r>
      <w:r w:rsidRPr="00123FF5">
        <w:rPr>
          <w:rFonts w:asciiTheme="minorHAnsi" w:hAnsiTheme="minorHAnsi" w:cs="Arial"/>
          <w:color w:val="1D1D1D"/>
          <w:sz w:val="22"/>
          <w:szCs w:val="22"/>
        </w:rPr>
        <w:t xml:space="preserve"> korun, </w:t>
      </w:r>
      <w:r w:rsidR="002C390F" w:rsidRPr="00123FF5">
        <w:rPr>
          <w:rFonts w:asciiTheme="minorHAnsi" w:hAnsiTheme="minorHAnsi" w:cs="Arial"/>
          <w:color w:val="1D1D1D"/>
          <w:sz w:val="22"/>
          <w:szCs w:val="22"/>
        </w:rPr>
        <w:t>což je o 48 470</w:t>
      </w:r>
      <w:r w:rsidRPr="00123FF5">
        <w:rPr>
          <w:rFonts w:asciiTheme="minorHAnsi" w:hAnsiTheme="minorHAnsi" w:cs="Arial"/>
          <w:color w:val="1D1D1D"/>
          <w:sz w:val="22"/>
          <w:szCs w:val="22"/>
        </w:rPr>
        <w:t xml:space="preserve"> 000 více než v roce 2015, kdy </w:t>
      </w:r>
      <w:r w:rsidR="002C390F" w:rsidRPr="00123FF5">
        <w:rPr>
          <w:rFonts w:asciiTheme="minorHAnsi" w:hAnsiTheme="minorHAnsi" w:cs="Arial"/>
          <w:color w:val="1D1D1D"/>
          <w:sz w:val="22"/>
          <w:szCs w:val="22"/>
        </w:rPr>
        <w:t xml:space="preserve">se </w:t>
      </w:r>
      <w:r w:rsidRPr="00123FF5">
        <w:rPr>
          <w:rFonts w:asciiTheme="minorHAnsi" w:hAnsiTheme="minorHAnsi" w:cs="Arial"/>
          <w:color w:val="1D1D1D"/>
          <w:sz w:val="22"/>
          <w:szCs w:val="22"/>
        </w:rPr>
        <w:t>zastavily na částce 460 323 000 korun. NPÚ</w:t>
      </w:r>
      <w:r w:rsidR="000A0CD0">
        <w:rPr>
          <w:rFonts w:asciiTheme="minorHAnsi" w:hAnsiTheme="minorHAnsi" w:cs="Arial"/>
          <w:color w:val="1D1D1D"/>
          <w:sz w:val="22"/>
          <w:szCs w:val="22"/>
        </w:rPr>
        <w:t xml:space="preserve"> zde</w:t>
      </w:r>
      <w:r w:rsidRPr="00123FF5">
        <w:rPr>
          <w:rFonts w:asciiTheme="minorHAnsi" w:hAnsiTheme="minorHAnsi" w:cs="Arial"/>
          <w:color w:val="1D1D1D"/>
          <w:sz w:val="22"/>
          <w:szCs w:val="22"/>
        </w:rPr>
        <w:t xml:space="preserve"> tak zaznamenal více než desetiprocentní růst. Většinu</w:t>
      </w:r>
      <w:r w:rsidR="002C390F" w:rsidRPr="00123FF5">
        <w:rPr>
          <w:rFonts w:asciiTheme="minorHAnsi" w:hAnsiTheme="minorHAnsi" w:cs="Arial"/>
          <w:color w:val="1D1D1D"/>
          <w:sz w:val="22"/>
          <w:szCs w:val="22"/>
        </w:rPr>
        <w:t xml:space="preserve"> vlastních</w:t>
      </w:r>
      <w:r w:rsidRPr="00123FF5">
        <w:rPr>
          <w:rFonts w:asciiTheme="minorHAnsi" w:hAnsiTheme="minorHAnsi" w:cs="Arial"/>
          <w:color w:val="1D1D1D"/>
          <w:sz w:val="22"/>
          <w:szCs w:val="22"/>
        </w:rPr>
        <w:t xml:space="preserve"> výnosů získávají památkové objekty ze vstupného. </w:t>
      </w:r>
      <w:r w:rsidRPr="00123FF5">
        <w:rPr>
          <w:rFonts w:asciiTheme="minorHAnsi" w:hAnsiTheme="minorHAnsi"/>
          <w:sz w:val="22"/>
          <w:szCs w:val="22"/>
        </w:rPr>
        <w:t xml:space="preserve">Na vstupném </w:t>
      </w:r>
      <w:r w:rsidR="008A4CD6" w:rsidRPr="00123FF5">
        <w:rPr>
          <w:rFonts w:asciiTheme="minorHAnsi" w:hAnsiTheme="minorHAnsi"/>
          <w:sz w:val="22"/>
          <w:szCs w:val="22"/>
        </w:rPr>
        <w:t>a souvisejících</w:t>
      </w:r>
      <w:r w:rsidRPr="00123FF5">
        <w:rPr>
          <w:rFonts w:asciiTheme="minorHAnsi" w:hAnsiTheme="minorHAnsi"/>
          <w:sz w:val="22"/>
          <w:szCs w:val="22"/>
        </w:rPr>
        <w:t xml:space="preserve"> službách utržil Národní památkový ústav </w:t>
      </w:r>
      <w:r w:rsidR="008A4CD6" w:rsidRPr="00123FF5">
        <w:rPr>
          <w:rFonts w:asciiTheme="minorHAnsi" w:hAnsiTheme="minorHAnsi"/>
          <w:sz w:val="22"/>
          <w:szCs w:val="22"/>
        </w:rPr>
        <w:t>440</w:t>
      </w:r>
      <w:r w:rsidRPr="00123FF5">
        <w:rPr>
          <w:rFonts w:asciiTheme="minorHAnsi" w:hAnsiTheme="minorHAnsi"/>
          <w:sz w:val="22"/>
          <w:szCs w:val="22"/>
        </w:rPr>
        <w:t xml:space="preserve"> milionů korun, které chce </w:t>
      </w:r>
      <w:r w:rsidR="002C390F" w:rsidRPr="00123FF5">
        <w:rPr>
          <w:rFonts w:asciiTheme="minorHAnsi" w:hAnsiTheme="minorHAnsi"/>
          <w:sz w:val="22"/>
          <w:szCs w:val="22"/>
        </w:rPr>
        <w:t xml:space="preserve">spolu s dalšími prostředky </w:t>
      </w:r>
      <w:r w:rsidRPr="00123FF5">
        <w:rPr>
          <w:rFonts w:asciiTheme="minorHAnsi" w:hAnsiTheme="minorHAnsi"/>
          <w:sz w:val="22"/>
          <w:szCs w:val="22"/>
        </w:rPr>
        <w:t>obdobně jako v minulých letech využít k obnově památkového dědictví.</w:t>
      </w:r>
      <w:r w:rsidRPr="00123FF5">
        <w:rPr>
          <w:rFonts w:asciiTheme="minorHAnsi" w:hAnsiTheme="minorHAnsi" w:cs="Arial"/>
          <w:color w:val="1D1D1D"/>
          <w:sz w:val="22"/>
          <w:szCs w:val="22"/>
        </w:rPr>
        <w:t xml:space="preserve"> Významným příjmem jsou </w:t>
      </w:r>
      <w:r w:rsidR="000A0CD0">
        <w:rPr>
          <w:rFonts w:asciiTheme="minorHAnsi" w:hAnsiTheme="minorHAnsi" w:cs="Arial"/>
          <w:color w:val="1D1D1D"/>
          <w:sz w:val="22"/>
          <w:szCs w:val="22"/>
        </w:rPr>
        <w:t>ale také</w:t>
      </w:r>
      <w:r w:rsidR="000A0CD0" w:rsidRPr="00123FF5">
        <w:rPr>
          <w:rFonts w:asciiTheme="minorHAnsi" w:hAnsiTheme="minorHAnsi" w:cs="Arial"/>
          <w:color w:val="1D1D1D"/>
          <w:sz w:val="22"/>
          <w:szCs w:val="22"/>
        </w:rPr>
        <w:t xml:space="preserve"> </w:t>
      </w:r>
      <w:r w:rsidRPr="00123FF5">
        <w:rPr>
          <w:rFonts w:asciiTheme="minorHAnsi" w:hAnsiTheme="minorHAnsi" w:cs="Arial"/>
          <w:color w:val="1D1D1D"/>
          <w:sz w:val="22"/>
          <w:szCs w:val="22"/>
        </w:rPr>
        <w:t>peníze získané z pronájmu od filmových produkcí, pro které jsou naše hrady a zámky stále atraktivní.</w:t>
      </w:r>
    </w:p>
    <w:p w:rsidR="002B3879" w:rsidRPr="00123FF5" w:rsidRDefault="002B3879" w:rsidP="002B3879">
      <w:pPr>
        <w:jc w:val="both"/>
        <w:textAlignment w:val="baseline"/>
        <w:rPr>
          <w:rFonts w:asciiTheme="minorHAnsi" w:hAnsiTheme="minorHAnsi" w:cs="Arial"/>
          <w:color w:val="1D1D1D"/>
          <w:sz w:val="22"/>
          <w:szCs w:val="22"/>
        </w:rPr>
      </w:pPr>
    </w:p>
    <w:p w:rsidR="002B3879" w:rsidRPr="00123FF5" w:rsidRDefault="002B3879" w:rsidP="002B3879">
      <w:pPr>
        <w:jc w:val="both"/>
        <w:textAlignment w:val="baseline"/>
        <w:rPr>
          <w:rFonts w:asciiTheme="minorHAnsi" w:hAnsiTheme="minorHAnsi" w:cs="Arial"/>
          <w:color w:val="1D1D1D"/>
          <w:sz w:val="22"/>
          <w:szCs w:val="22"/>
        </w:rPr>
      </w:pPr>
      <w:r w:rsidRPr="00123FF5">
        <w:rPr>
          <w:rFonts w:asciiTheme="minorHAnsi" w:hAnsiTheme="minorHAnsi" w:cs="Arial"/>
          <w:color w:val="1D1D1D"/>
          <w:sz w:val="22"/>
          <w:szCs w:val="22"/>
        </w:rPr>
        <w:t>„Pronájmy filmařům</w:t>
      </w:r>
      <w:r w:rsidR="002C390F" w:rsidRPr="00123FF5">
        <w:rPr>
          <w:rFonts w:asciiTheme="minorHAnsi" w:hAnsiTheme="minorHAnsi" w:cs="Arial"/>
          <w:color w:val="1D1D1D"/>
          <w:sz w:val="22"/>
          <w:szCs w:val="22"/>
        </w:rPr>
        <w:t xml:space="preserve"> </w:t>
      </w:r>
      <w:r w:rsidRPr="00123FF5">
        <w:rPr>
          <w:rFonts w:asciiTheme="minorHAnsi" w:hAnsiTheme="minorHAnsi" w:cs="Arial"/>
          <w:color w:val="1D1D1D"/>
          <w:sz w:val="22"/>
          <w:szCs w:val="22"/>
        </w:rPr>
        <w:t>přinesly památ</w:t>
      </w:r>
      <w:r w:rsidR="002C390F" w:rsidRPr="00123FF5">
        <w:rPr>
          <w:rFonts w:asciiTheme="minorHAnsi" w:hAnsiTheme="minorHAnsi" w:cs="Arial"/>
          <w:color w:val="1D1D1D"/>
          <w:sz w:val="22"/>
          <w:szCs w:val="22"/>
        </w:rPr>
        <w:t>kám 14</w:t>
      </w:r>
      <w:r w:rsidRPr="00123FF5">
        <w:rPr>
          <w:rFonts w:asciiTheme="minorHAnsi" w:hAnsiTheme="minorHAnsi" w:cs="Arial"/>
          <w:color w:val="1D1D1D"/>
          <w:sz w:val="22"/>
          <w:szCs w:val="22"/>
        </w:rPr>
        <w:t xml:space="preserve"> milionů korun</w:t>
      </w:r>
      <w:r w:rsidR="002C390F" w:rsidRPr="00123FF5">
        <w:rPr>
          <w:rFonts w:asciiTheme="minorHAnsi" w:hAnsiTheme="minorHAnsi" w:cs="Arial"/>
          <w:color w:val="1D1D1D"/>
          <w:sz w:val="22"/>
          <w:szCs w:val="22"/>
        </w:rPr>
        <w:t>, tedy o téměř 6,5 milionů více než v roce 2015</w:t>
      </w:r>
      <w:r w:rsidRPr="00123FF5">
        <w:rPr>
          <w:rFonts w:asciiTheme="minorHAnsi" w:hAnsiTheme="minorHAnsi" w:cs="Arial"/>
          <w:color w:val="1D1D1D"/>
          <w:sz w:val="22"/>
          <w:szCs w:val="22"/>
        </w:rPr>
        <w:t xml:space="preserve">. Vůbec první velké natáčení má za sebou zámek </w:t>
      </w:r>
      <w:proofErr w:type="spellStart"/>
      <w:r w:rsidRPr="00123FF5">
        <w:rPr>
          <w:rFonts w:asciiTheme="minorHAnsi" w:hAnsiTheme="minorHAnsi" w:cs="Arial"/>
          <w:color w:val="1D1D1D"/>
          <w:sz w:val="22"/>
          <w:szCs w:val="22"/>
        </w:rPr>
        <w:t>Stekník</w:t>
      </w:r>
      <w:proofErr w:type="spellEnd"/>
      <w:r w:rsidRPr="00123FF5">
        <w:rPr>
          <w:rFonts w:asciiTheme="minorHAnsi" w:hAnsiTheme="minorHAnsi" w:cs="Arial"/>
          <w:color w:val="1D1D1D"/>
          <w:sz w:val="22"/>
          <w:szCs w:val="22"/>
        </w:rPr>
        <w:t xml:space="preserve">, kde se v létě natáčela </w:t>
      </w:r>
      <w:r w:rsidRPr="00123FF5">
        <w:rPr>
          <w:rFonts w:asciiTheme="minorHAnsi" w:hAnsiTheme="minorHAnsi"/>
          <w:sz w:val="22"/>
          <w:szCs w:val="22"/>
        </w:rPr>
        <w:t xml:space="preserve">vánoční filmová pohádku </w:t>
      </w:r>
      <w:r w:rsidRPr="00123FF5">
        <w:rPr>
          <w:rFonts w:asciiTheme="minorHAnsi" w:hAnsiTheme="minorHAnsi"/>
          <w:i/>
          <w:sz w:val="22"/>
          <w:szCs w:val="22"/>
        </w:rPr>
        <w:t>Slíbená princezna</w:t>
      </w:r>
      <w:r w:rsidRPr="00123FF5">
        <w:rPr>
          <w:rFonts w:asciiTheme="minorHAnsi" w:hAnsiTheme="minorHAnsi"/>
          <w:sz w:val="22"/>
          <w:szCs w:val="22"/>
        </w:rPr>
        <w:t>.</w:t>
      </w:r>
      <w:r w:rsidRPr="00123FF5">
        <w:rPr>
          <w:rFonts w:asciiTheme="minorHAnsi" w:hAnsiTheme="minorHAnsi" w:cs="Arial"/>
          <w:color w:val="1D1D1D"/>
          <w:sz w:val="22"/>
          <w:szCs w:val="22"/>
        </w:rPr>
        <w:t xml:space="preserve"> </w:t>
      </w:r>
      <w:r w:rsidRPr="00123FF5">
        <w:rPr>
          <w:rFonts w:asciiTheme="minorHAnsi" w:hAnsiTheme="minorHAnsi" w:cs="Arial"/>
          <w:sz w:val="22"/>
          <w:szCs w:val="22"/>
        </w:rPr>
        <w:t xml:space="preserve">Na hradech </w:t>
      </w:r>
      <w:proofErr w:type="spellStart"/>
      <w:r w:rsidRPr="00123FF5">
        <w:rPr>
          <w:rFonts w:asciiTheme="minorHAnsi" w:hAnsiTheme="minorHAnsi" w:cs="Arial"/>
          <w:sz w:val="22"/>
          <w:szCs w:val="22"/>
        </w:rPr>
        <w:t>Landštejn</w:t>
      </w:r>
      <w:proofErr w:type="spellEnd"/>
      <w:r w:rsidRPr="00123FF5">
        <w:rPr>
          <w:rFonts w:asciiTheme="minorHAnsi" w:hAnsiTheme="minorHAnsi" w:cs="Arial"/>
          <w:sz w:val="22"/>
          <w:szCs w:val="22"/>
        </w:rPr>
        <w:t xml:space="preserve"> a Jindřichův Hradec pak vznikala pohádka </w:t>
      </w:r>
      <w:r w:rsidRPr="00123FF5">
        <w:rPr>
          <w:rFonts w:asciiTheme="minorHAnsi" w:hAnsiTheme="minorHAnsi" w:cs="Arial"/>
          <w:i/>
          <w:sz w:val="22"/>
          <w:szCs w:val="22"/>
        </w:rPr>
        <w:t>Pravý rytíř</w:t>
      </w:r>
      <w:r w:rsidRPr="00123FF5">
        <w:rPr>
          <w:rFonts w:asciiTheme="minorHAnsi" w:hAnsiTheme="minorHAnsi" w:cs="Arial"/>
          <w:sz w:val="22"/>
          <w:szCs w:val="22"/>
        </w:rPr>
        <w:t xml:space="preserve">. Hrady Lipnici a </w:t>
      </w:r>
      <w:proofErr w:type="spellStart"/>
      <w:r w:rsidRPr="00123FF5">
        <w:rPr>
          <w:rFonts w:asciiTheme="minorHAnsi" w:hAnsiTheme="minorHAnsi" w:cs="Arial"/>
          <w:sz w:val="22"/>
          <w:szCs w:val="22"/>
        </w:rPr>
        <w:t>Švihov</w:t>
      </w:r>
      <w:proofErr w:type="spellEnd"/>
      <w:r w:rsidRPr="00123FF5">
        <w:rPr>
          <w:rFonts w:asciiTheme="minorHAnsi" w:hAnsiTheme="minorHAnsi" w:cs="Arial"/>
          <w:sz w:val="22"/>
          <w:szCs w:val="22"/>
        </w:rPr>
        <w:t xml:space="preserve"> si vybrali filmaři z americké produkce k realizaci historického seriálu </w:t>
      </w:r>
      <w:proofErr w:type="spellStart"/>
      <w:r w:rsidRPr="00123FF5">
        <w:rPr>
          <w:rFonts w:asciiTheme="minorHAnsi" w:hAnsiTheme="minorHAnsi" w:cs="Arial"/>
          <w:i/>
          <w:sz w:val="22"/>
          <w:szCs w:val="22"/>
        </w:rPr>
        <w:t>Knighfall</w:t>
      </w:r>
      <w:proofErr w:type="spellEnd"/>
      <w:r w:rsidRPr="00123FF5">
        <w:rPr>
          <w:rFonts w:asciiTheme="minorHAnsi" w:hAnsiTheme="minorHAnsi" w:cs="Arial"/>
          <w:sz w:val="22"/>
          <w:szCs w:val="22"/>
        </w:rPr>
        <w:t>.</w:t>
      </w:r>
      <w:r w:rsidRPr="00123FF5">
        <w:rPr>
          <w:rFonts w:asciiTheme="minorHAnsi" w:hAnsiTheme="minorHAnsi" w:cs="Arial"/>
          <w:color w:val="1D1D1D"/>
          <w:sz w:val="22"/>
          <w:szCs w:val="22"/>
        </w:rPr>
        <w:t xml:space="preserve"> Jedním z největších </w:t>
      </w:r>
      <w:r w:rsidRPr="00123FF5">
        <w:rPr>
          <w:rFonts w:asciiTheme="minorHAnsi" w:hAnsiTheme="minorHAnsi" w:cs="Arial"/>
          <w:sz w:val="22"/>
          <w:szCs w:val="22"/>
        </w:rPr>
        <w:t xml:space="preserve">filmových počinů je pak natáčení historického filmu </w:t>
      </w:r>
      <w:proofErr w:type="spellStart"/>
      <w:r w:rsidRPr="00123FF5">
        <w:rPr>
          <w:rFonts w:asciiTheme="minorHAnsi" w:hAnsiTheme="minorHAnsi" w:cs="Arial"/>
          <w:i/>
          <w:sz w:val="22"/>
          <w:szCs w:val="22"/>
        </w:rPr>
        <w:t>Luther</w:t>
      </w:r>
      <w:proofErr w:type="spellEnd"/>
      <w:r w:rsidRPr="00123FF5">
        <w:rPr>
          <w:rFonts w:asciiTheme="minorHAnsi" w:hAnsiTheme="minorHAnsi" w:cs="Arial"/>
          <w:sz w:val="22"/>
          <w:szCs w:val="22"/>
        </w:rPr>
        <w:t xml:space="preserve"> v česko-německé koprodukci, během něhož zavítaly filmové štáby do Českého Krumlova, Jindřichova Hradce, Telče</w:t>
      </w:r>
      <w:r w:rsidR="001461BB">
        <w:rPr>
          <w:rFonts w:asciiTheme="minorHAnsi" w:hAnsiTheme="minorHAnsi" w:cs="Arial"/>
          <w:sz w:val="22"/>
          <w:szCs w:val="22"/>
        </w:rPr>
        <w:t>,</w:t>
      </w:r>
      <w:r w:rsidRPr="00123FF5">
        <w:rPr>
          <w:rFonts w:asciiTheme="minorHAnsi" w:hAnsiTheme="minorHAnsi" w:cs="Arial"/>
          <w:sz w:val="22"/>
          <w:szCs w:val="22"/>
        </w:rPr>
        <w:t xml:space="preserve"> na Kratochvíli a Zvíkov. Naše památky jsou i pravidelným cílem tvůrců dokumentárních i cestovatelských pořadů,“ uvádí příklady zájmu filmových produkcí Naďa Goryczková, která přitom zdůrazňuje, že natáčení by měla co nejméně omezovat běžný návštěvnický provoz.</w:t>
      </w:r>
    </w:p>
    <w:p w:rsidR="002B3879" w:rsidRPr="00123FF5" w:rsidRDefault="002B3879" w:rsidP="002B3879">
      <w:pPr>
        <w:jc w:val="both"/>
        <w:textAlignment w:val="baseline"/>
        <w:rPr>
          <w:rFonts w:asciiTheme="minorHAnsi" w:hAnsiTheme="minorHAnsi" w:cs="Arial"/>
          <w:sz w:val="22"/>
          <w:szCs w:val="22"/>
        </w:rPr>
      </w:pPr>
    </w:p>
    <w:p w:rsidR="002B3879" w:rsidRPr="00123FF5" w:rsidRDefault="00C17897" w:rsidP="002B3879">
      <w:pPr>
        <w:jc w:val="both"/>
        <w:textAlignment w:val="baseline"/>
        <w:rPr>
          <w:rFonts w:asciiTheme="minorHAnsi" w:hAnsiTheme="minorHAnsi" w:cs="Arial"/>
          <w:sz w:val="22"/>
          <w:szCs w:val="22"/>
        </w:rPr>
      </w:pPr>
      <w:r w:rsidRPr="00123FF5">
        <w:rPr>
          <w:rFonts w:asciiTheme="minorHAnsi" w:hAnsiTheme="minorHAnsi" w:cs="Arial"/>
          <w:sz w:val="22"/>
          <w:szCs w:val="22"/>
        </w:rPr>
        <w:t>Nemalým</w:t>
      </w:r>
      <w:r w:rsidR="002B3879" w:rsidRPr="00123FF5">
        <w:rPr>
          <w:rFonts w:asciiTheme="minorHAnsi" w:hAnsiTheme="minorHAnsi" w:cs="Arial"/>
          <w:sz w:val="22"/>
          <w:szCs w:val="22"/>
        </w:rPr>
        <w:t xml:space="preserve"> příjmem ve výši 8 a čtvrt milionů korun je nájemné za svatební obřady, které se v památkových objektech </w:t>
      </w:r>
      <w:r w:rsidRPr="00123FF5">
        <w:rPr>
          <w:rFonts w:asciiTheme="minorHAnsi" w:hAnsiTheme="minorHAnsi" w:cs="Arial"/>
          <w:sz w:val="22"/>
          <w:szCs w:val="22"/>
        </w:rPr>
        <w:t>v roce 2016 konaly</w:t>
      </w:r>
      <w:r w:rsidR="002B3879" w:rsidRPr="00123FF5">
        <w:rPr>
          <w:rFonts w:asciiTheme="minorHAnsi" w:hAnsiTheme="minorHAnsi" w:cs="Arial"/>
          <w:sz w:val="22"/>
          <w:szCs w:val="22"/>
        </w:rPr>
        <w:t xml:space="preserve">. Pro páry je velmi populární třeba zámek Hluboká, nicméně svatebčané si řekli své ano například i v Dole </w:t>
      </w:r>
      <w:r w:rsidR="00091865" w:rsidRPr="00123FF5">
        <w:rPr>
          <w:rFonts w:asciiTheme="minorHAnsi" w:hAnsiTheme="minorHAnsi" w:cs="Arial"/>
          <w:sz w:val="22"/>
          <w:szCs w:val="22"/>
        </w:rPr>
        <w:t>M</w:t>
      </w:r>
      <w:r w:rsidR="002B3879" w:rsidRPr="00123FF5">
        <w:rPr>
          <w:rFonts w:asciiTheme="minorHAnsi" w:hAnsiTheme="minorHAnsi" w:cs="Arial"/>
          <w:sz w:val="22"/>
          <w:szCs w:val="22"/>
        </w:rPr>
        <w:t>ichal v Ostravě, jediné technické památce ve správě NPÚ.</w:t>
      </w:r>
    </w:p>
    <w:p w:rsidR="002B3879" w:rsidRPr="00123FF5" w:rsidRDefault="002B3879" w:rsidP="002B3879">
      <w:pPr>
        <w:jc w:val="both"/>
        <w:textAlignment w:val="baseline"/>
        <w:rPr>
          <w:rFonts w:asciiTheme="minorHAnsi" w:hAnsiTheme="minorHAnsi" w:cs="Arial"/>
          <w:sz w:val="22"/>
          <w:szCs w:val="22"/>
        </w:rPr>
      </w:pPr>
    </w:p>
    <w:p w:rsidR="002B3879" w:rsidRPr="00123FF5" w:rsidRDefault="002B3879" w:rsidP="002B3879">
      <w:pPr>
        <w:jc w:val="both"/>
        <w:rPr>
          <w:rFonts w:asciiTheme="minorHAnsi" w:hAnsiTheme="minorHAnsi"/>
          <w:sz w:val="22"/>
          <w:szCs w:val="22"/>
        </w:rPr>
      </w:pPr>
      <w:r w:rsidRPr="00123FF5">
        <w:rPr>
          <w:rFonts w:asciiTheme="minorHAnsi" w:hAnsiTheme="minorHAnsi"/>
          <w:sz w:val="22"/>
          <w:szCs w:val="22"/>
        </w:rPr>
        <w:t>„V roce 2016 jsme zažili skutečně mimořádnou sezonu a jsem přesvědčena, že za ní stojí nejen pro domácí cestovní ruch příznivá situace, ale též dlouhodobá snaha zatraktivnit naše památky v očích veřejnosti, schopnost reagovat na přání návštěvníků a zlepšit komunikaci s nimi. Pomáhá nám v tom i inovativní přístup kastelánů,“ hodnotí úspěšný rok generální ředitelka Národního památkového ústavu, která se chce podobnou cestou ubírat i v roce 2017.</w:t>
      </w:r>
    </w:p>
    <w:p w:rsidR="002B3879" w:rsidRPr="00123FF5" w:rsidRDefault="002B3879" w:rsidP="002B3879">
      <w:pPr>
        <w:jc w:val="both"/>
        <w:rPr>
          <w:rFonts w:asciiTheme="minorHAnsi" w:hAnsiTheme="minorHAnsi"/>
          <w:sz w:val="22"/>
          <w:szCs w:val="22"/>
        </w:rPr>
      </w:pPr>
    </w:p>
    <w:p w:rsidR="00091865" w:rsidRPr="00123FF5" w:rsidRDefault="008F42CE" w:rsidP="00C65E7A">
      <w:pPr>
        <w:jc w:val="both"/>
        <w:rPr>
          <w:rFonts w:asciiTheme="minorHAnsi" w:hAnsiTheme="minorHAnsi"/>
          <w:sz w:val="22"/>
          <w:szCs w:val="22"/>
        </w:rPr>
      </w:pPr>
      <w:r w:rsidRPr="00123FF5">
        <w:rPr>
          <w:rFonts w:asciiTheme="minorHAnsi" w:hAnsiTheme="minorHAnsi"/>
          <w:sz w:val="22"/>
          <w:szCs w:val="22"/>
        </w:rPr>
        <w:t>Ještě před zahájením hlavní</w:t>
      </w:r>
      <w:r w:rsidR="00091865" w:rsidRPr="00123FF5">
        <w:rPr>
          <w:rFonts w:asciiTheme="minorHAnsi" w:hAnsiTheme="minorHAnsi"/>
          <w:sz w:val="22"/>
          <w:szCs w:val="22"/>
        </w:rPr>
        <w:t xml:space="preserve"> části</w:t>
      </w:r>
      <w:r w:rsidRPr="00123FF5">
        <w:rPr>
          <w:rFonts w:asciiTheme="minorHAnsi" w:hAnsiTheme="minorHAnsi"/>
          <w:sz w:val="22"/>
          <w:szCs w:val="22"/>
        </w:rPr>
        <w:t xml:space="preserve"> sezony spustil na jaře 2016 NPÚ nové webové stránky </w:t>
      </w:r>
      <w:r w:rsidR="00091865" w:rsidRPr="00123FF5">
        <w:rPr>
          <w:rFonts w:asciiTheme="minorHAnsi" w:hAnsiTheme="minorHAnsi"/>
          <w:sz w:val="22"/>
          <w:szCs w:val="22"/>
        </w:rPr>
        <w:t xml:space="preserve">instituce a </w:t>
      </w:r>
      <w:r w:rsidRPr="00123FF5">
        <w:rPr>
          <w:rFonts w:asciiTheme="minorHAnsi" w:hAnsiTheme="minorHAnsi"/>
          <w:sz w:val="22"/>
          <w:szCs w:val="22"/>
        </w:rPr>
        <w:t>více než stovky památkových objektů</w:t>
      </w:r>
      <w:r w:rsidR="001461BB">
        <w:rPr>
          <w:rFonts w:asciiTheme="minorHAnsi" w:hAnsiTheme="minorHAnsi"/>
          <w:sz w:val="22"/>
          <w:szCs w:val="22"/>
        </w:rPr>
        <w:t>, které má</w:t>
      </w:r>
      <w:r w:rsidRPr="00123FF5">
        <w:rPr>
          <w:rFonts w:asciiTheme="minorHAnsi" w:hAnsiTheme="minorHAnsi"/>
          <w:sz w:val="22"/>
          <w:szCs w:val="22"/>
        </w:rPr>
        <w:t xml:space="preserve"> ve správě.</w:t>
      </w:r>
      <w:r w:rsidR="00091865" w:rsidRPr="00123FF5">
        <w:rPr>
          <w:rFonts w:asciiTheme="minorHAnsi" w:hAnsiTheme="minorHAnsi"/>
          <w:sz w:val="22"/>
          <w:szCs w:val="22"/>
        </w:rPr>
        <w:t xml:space="preserve"> Důvodem sjednocení formy i designu byla potřeba zjednodušit navigaci a zpřehlednit památkové weby pro návštěvníky.</w:t>
      </w:r>
      <w:r w:rsidRPr="00D9586E">
        <w:rPr>
          <w:rFonts w:asciiTheme="minorHAnsi" w:hAnsiTheme="minorHAnsi"/>
          <w:sz w:val="22"/>
          <w:szCs w:val="22"/>
        </w:rPr>
        <w:t xml:space="preserve"> </w:t>
      </w:r>
      <w:r w:rsidR="003B7077" w:rsidRPr="00D9586E">
        <w:rPr>
          <w:rFonts w:asciiTheme="minorHAnsi" w:hAnsiTheme="minorHAnsi"/>
          <w:sz w:val="22"/>
          <w:szCs w:val="22"/>
        </w:rPr>
        <w:t>Vstupním zadáním bylo zejména řešit otázky a témata z pohledu uživatelů webu, nikoli z pohledu potřeb instituce, a předjímat technologické trendy. Webové stránky pamatují i na to, že většina uživatelů přistupuje na internet z mobilních zřízení.</w:t>
      </w:r>
      <w:r w:rsidR="003B7077">
        <w:rPr>
          <w:rFonts w:asciiTheme="minorHAnsi" w:hAnsiTheme="minorHAnsi"/>
          <w:sz w:val="22"/>
          <w:szCs w:val="22"/>
        </w:rPr>
        <w:t xml:space="preserve"> </w:t>
      </w:r>
      <w:r w:rsidRPr="00123FF5">
        <w:rPr>
          <w:rFonts w:asciiTheme="minorHAnsi" w:hAnsiTheme="minorHAnsi"/>
          <w:sz w:val="22"/>
          <w:szCs w:val="22"/>
        </w:rPr>
        <w:t>N</w:t>
      </w:r>
      <w:r w:rsidR="00091865" w:rsidRPr="00123FF5">
        <w:rPr>
          <w:rFonts w:asciiTheme="minorHAnsi" w:hAnsiTheme="minorHAnsi"/>
          <w:sz w:val="22"/>
          <w:szCs w:val="22"/>
        </w:rPr>
        <w:t xml:space="preserve">a hlavní stránce </w:t>
      </w:r>
      <w:r w:rsidR="003B7077">
        <w:rPr>
          <w:rFonts w:asciiTheme="minorHAnsi" w:hAnsiTheme="minorHAnsi"/>
          <w:sz w:val="22"/>
          <w:szCs w:val="22"/>
        </w:rPr>
        <w:t xml:space="preserve">webu </w:t>
      </w:r>
      <w:r w:rsidRPr="00123FF5">
        <w:rPr>
          <w:rFonts w:asciiTheme="minorHAnsi" w:hAnsiTheme="minorHAnsi"/>
          <w:sz w:val="22"/>
          <w:szCs w:val="22"/>
        </w:rPr>
        <w:t>byl pak navíc spuštěn rozcestník, který obsahuje kromě seznamu památek i nastavitelný filtr zohledňující návštěvnické potřeby, tipy na další výlety v okolí památky či tematické okruhy.</w:t>
      </w:r>
      <w:r w:rsidR="00091865" w:rsidRPr="00123FF5">
        <w:rPr>
          <w:rFonts w:asciiTheme="minorHAnsi" w:hAnsiTheme="minorHAnsi"/>
          <w:sz w:val="22"/>
          <w:szCs w:val="22"/>
        </w:rPr>
        <w:t xml:space="preserve"> Jeho aktuální zimní verze poskytuje informace o přístupnosti památek mimo hlavní sezonu.</w:t>
      </w:r>
    </w:p>
    <w:p w:rsidR="00091865" w:rsidRPr="00123FF5" w:rsidRDefault="00091865" w:rsidP="00C65E7A">
      <w:pPr>
        <w:jc w:val="both"/>
        <w:rPr>
          <w:rFonts w:asciiTheme="minorHAnsi" w:hAnsiTheme="minorHAnsi"/>
          <w:sz w:val="22"/>
          <w:szCs w:val="22"/>
        </w:rPr>
      </w:pPr>
    </w:p>
    <w:p w:rsidR="008F42CE" w:rsidRPr="00123FF5" w:rsidRDefault="008F42CE" w:rsidP="00C65E7A">
      <w:pPr>
        <w:jc w:val="both"/>
        <w:rPr>
          <w:rFonts w:asciiTheme="minorHAnsi" w:hAnsiTheme="minorHAnsi"/>
          <w:sz w:val="22"/>
          <w:szCs w:val="22"/>
        </w:rPr>
      </w:pPr>
      <w:r w:rsidRPr="00123FF5">
        <w:rPr>
          <w:rFonts w:asciiTheme="minorHAnsi" w:hAnsiTheme="minorHAnsi"/>
          <w:sz w:val="22"/>
          <w:szCs w:val="22"/>
        </w:rPr>
        <w:t xml:space="preserve">Národní památkový ústav rovněž </w:t>
      </w:r>
      <w:r w:rsidR="00F87488" w:rsidRPr="00123FF5">
        <w:rPr>
          <w:rFonts w:asciiTheme="minorHAnsi" w:hAnsiTheme="minorHAnsi"/>
          <w:sz w:val="22"/>
          <w:szCs w:val="22"/>
        </w:rPr>
        <w:t xml:space="preserve">naplno spustil věrnostní program Klíč k památkám, </w:t>
      </w:r>
      <w:r w:rsidR="00DC5A1C" w:rsidRPr="00123FF5">
        <w:rPr>
          <w:rFonts w:asciiTheme="minorHAnsi" w:hAnsiTheme="minorHAnsi"/>
          <w:sz w:val="22"/>
          <w:szCs w:val="22"/>
        </w:rPr>
        <w:t xml:space="preserve">díky kterému mohou návštěvníci na každou šestou navštívenou památku zdarma. </w:t>
      </w:r>
      <w:r w:rsidR="00091865" w:rsidRPr="00123FF5">
        <w:rPr>
          <w:rFonts w:asciiTheme="minorHAnsi" w:hAnsiTheme="minorHAnsi"/>
          <w:sz w:val="22"/>
          <w:szCs w:val="22"/>
        </w:rPr>
        <w:t>P</w:t>
      </w:r>
      <w:r w:rsidRPr="00123FF5">
        <w:rPr>
          <w:rFonts w:asciiTheme="minorHAnsi" w:hAnsiTheme="minorHAnsi"/>
          <w:sz w:val="22"/>
          <w:szCs w:val="22"/>
        </w:rPr>
        <w:t>osílil</w:t>
      </w:r>
      <w:r w:rsidR="00DC5A1C" w:rsidRPr="00123FF5">
        <w:rPr>
          <w:rFonts w:asciiTheme="minorHAnsi" w:hAnsiTheme="minorHAnsi"/>
          <w:sz w:val="22"/>
          <w:szCs w:val="22"/>
        </w:rPr>
        <w:t xml:space="preserve"> i</w:t>
      </w:r>
      <w:r w:rsidRPr="00123FF5">
        <w:rPr>
          <w:rFonts w:asciiTheme="minorHAnsi" w:hAnsiTheme="minorHAnsi"/>
          <w:sz w:val="22"/>
          <w:szCs w:val="22"/>
        </w:rPr>
        <w:t xml:space="preserve"> komunikaci přes sociáln</w:t>
      </w:r>
      <w:r w:rsidR="00DC5A1C" w:rsidRPr="00123FF5">
        <w:rPr>
          <w:rFonts w:asciiTheme="minorHAnsi" w:hAnsiTheme="minorHAnsi"/>
          <w:sz w:val="22"/>
          <w:szCs w:val="22"/>
        </w:rPr>
        <w:t xml:space="preserve">í média </w:t>
      </w:r>
      <w:r w:rsidRPr="00123FF5">
        <w:rPr>
          <w:rFonts w:asciiTheme="minorHAnsi" w:hAnsiTheme="minorHAnsi"/>
          <w:sz w:val="22"/>
          <w:szCs w:val="22"/>
        </w:rPr>
        <w:t>a v průběhu roku uskutečnil několik marketingových kampaní</w:t>
      </w:r>
      <w:r w:rsidR="00F87488" w:rsidRPr="00123FF5">
        <w:rPr>
          <w:rFonts w:asciiTheme="minorHAnsi" w:hAnsiTheme="minorHAnsi"/>
          <w:sz w:val="22"/>
          <w:szCs w:val="22"/>
        </w:rPr>
        <w:t xml:space="preserve"> v souvislosti s Lucemburským rokem připomínajícím odkaz Karla IV</w:t>
      </w:r>
      <w:r w:rsidRPr="00123FF5">
        <w:rPr>
          <w:rFonts w:asciiTheme="minorHAnsi" w:hAnsiTheme="minorHAnsi"/>
          <w:sz w:val="22"/>
          <w:szCs w:val="22"/>
        </w:rPr>
        <w:t>.</w:t>
      </w:r>
      <w:r w:rsidR="00C17897" w:rsidRPr="00123FF5">
        <w:rPr>
          <w:rFonts w:asciiTheme="minorHAnsi" w:hAnsiTheme="minorHAnsi"/>
          <w:sz w:val="22"/>
          <w:szCs w:val="22"/>
        </w:rPr>
        <w:t xml:space="preserve"> a </w:t>
      </w:r>
      <w:r w:rsidR="001461BB">
        <w:rPr>
          <w:rFonts w:asciiTheme="minorHAnsi" w:hAnsiTheme="minorHAnsi"/>
          <w:sz w:val="22"/>
          <w:szCs w:val="22"/>
        </w:rPr>
        <w:t xml:space="preserve">panovnického </w:t>
      </w:r>
      <w:r w:rsidR="00F87488" w:rsidRPr="00123FF5">
        <w:rPr>
          <w:rFonts w:asciiTheme="minorHAnsi" w:hAnsiTheme="minorHAnsi"/>
          <w:sz w:val="22"/>
          <w:szCs w:val="22"/>
        </w:rPr>
        <w:t>rodu</w:t>
      </w:r>
      <w:r w:rsidR="001461BB">
        <w:rPr>
          <w:rFonts w:asciiTheme="minorHAnsi" w:hAnsiTheme="minorHAnsi"/>
          <w:sz w:val="22"/>
          <w:szCs w:val="22"/>
        </w:rPr>
        <w:t xml:space="preserve"> </w:t>
      </w:r>
      <w:r w:rsidR="00D9586E">
        <w:rPr>
          <w:rFonts w:asciiTheme="minorHAnsi" w:hAnsiTheme="minorHAnsi"/>
          <w:sz w:val="22"/>
          <w:szCs w:val="22"/>
        </w:rPr>
        <w:t>L</w:t>
      </w:r>
      <w:r w:rsidR="001461BB">
        <w:rPr>
          <w:rFonts w:asciiTheme="minorHAnsi" w:hAnsiTheme="minorHAnsi"/>
          <w:sz w:val="22"/>
          <w:szCs w:val="22"/>
        </w:rPr>
        <w:t>ucemburků</w:t>
      </w:r>
      <w:r w:rsidR="00F87488" w:rsidRPr="00123FF5">
        <w:rPr>
          <w:rFonts w:asciiTheme="minorHAnsi" w:hAnsiTheme="minorHAnsi"/>
          <w:sz w:val="22"/>
          <w:szCs w:val="22"/>
        </w:rPr>
        <w:t>.</w:t>
      </w:r>
    </w:p>
    <w:p w:rsidR="008F42CE" w:rsidRPr="00123FF5" w:rsidRDefault="008F42CE" w:rsidP="00C65E7A">
      <w:pPr>
        <w:jc w:val="both"/>
        <w:rPr>
          <w:rFonts w:asciiTheme="minorHAnsi" w:hAnsiTheme="minorHAnsi"/>
          <w:sz w:val="22"/>
          <w:szCs w:val="22"/>
        </w:rPr>
      </w:pPr>
    </w:p>
    <w:p w:rsidR="00456E61" w:rsidRPr="00123FF5" w:rsidRDefault="002C390F" w:rsidP="00456E61">
      <w:pPr>
        <w:jc w:val="both"/>
        <w:rPr>
          <w:rFonts w:asciiTheme="minorHAnsi" w:hAnsiTheme="minorHAnsi" w:cs="Arial"/>
          <w:bCs/>
          <w:sz w:val="22"/>
          <w:szCs w:val="22"/>
        </w:rPr>
      </w:pPr>
      <w:r w:rsidRPr="00123FF5">
        <w:rPr>
          <w:rFonts w:asciiTheme="minorHAnsi" w:hAnsiTheme="minorHAnsi"/>
          <w:sz w:val="22"/>
          <w:szCs w:val="22"/>
        </w:rPr>
        <w:t>Kromě nových prohlídkových tras a expozic s</w:t>
      </w:r>
      <w:r w:rsidR="003F03BB" w:rsidRPr="00123FF5">
        <w:rPr>
          <w:rFonts w:asciiTheme="minorHAnsi" w:hAnsiTheme="minorHAnsi"/>
          <w:sz w:val="22"/>
          <w:szCs w:val="22"/>
        </w:rPr>
        <w:t>pojený</w:t>
      </w:r>
      <w:r w:rsidRPr="00123FF5">
        <w:rPr>
          <w:rFonts w:asciiTheme="minorHAnsi" w:hAnsiTheme="minorHAnsi"/>
          <w:sz w:val="22"/>
          <w:szCs w:val="22"/>
        </w:rPr>
        <w:t>ch s </w:t>
      </w:r>
      <w:r w:rsidR="003F03BB" w:rsidRPr="00123FF5">
        <w:rPr>
          <w:rFonts w:asciiTheme="minorHAnsi" w:hAnsiTheme="minorHAnsi"/>
          <w:sz w:val="22"/>
          <w:szCs w:val="22"/>
        </w:rPr>
        <w:t>L</w:t>
      </w:r>
      <w:r w:rsidRPr="00123FF5">
        <w:rPr>
          <w:rFonts w:asciiTheme="minorHAnsi" w:hAnsiTheme="minorHAnsi"/>
          <w:sz w:val="22"/>
          <w:szCs w:val="22"/>
        </w:rPr>
        <w:t>ucemburským rokem</w:t>
      </w:r>
      <w:r w:rsidR="003F03BB" w:rsidRPr="00123FF5">
        <w:rPr>
          <w:rFonts w:asciiTheme="minorHAnsi" w:hAnsiTheme="minorHAnsi"/>
          <w:sz w:val="22"/>
          <w:szCs w:val="22"/>
        </w:rPr>
        <w:t xml:space="preserve"> se mohli návštěvníci potěšit například novou stálou expozicí </w:t>
      </w:r>
      <w:r w:rsidR="003F03BB" w:rsidRPr="00123FF5">
        <w:rPr>
          <w:rFonts w:asciiTheme="minorHAnsi" w:hAnsiTheme="minorHAnsi"/>
          <w:i/>
          <w:sz w:val="22"/>
          <w:szCs w:val="22"/>
        </w:rPr>
        <w:t>Okouzleni antikou</w:t>
      </w:r>
      <w:r w:rsidR="003F03BB" w:rsidRPr="00123FF5">
        <w:rPr>
          <w:rFonts w:asciiTheme="minorHAnsi" w:hAnsiTheme="minorHAnsi"/>
          <w:sz w:val="22"/>
          <w:szCs w:val="22"/>
        </w:rPr>
        <w:t xml:space="preserve"> na zámku v </w:t>
      </w:r>
      <w:proofErr w:type="spellStart"/>
      <w:r w:rsidR="003F03BB" w:rsidRPr="00123FF5">
        <w:rPr>
          <w:rFonts w:asciiTheme="minorHAnsi" w:hAnsiTheme="minorHAnsi"/>
          <w:sz w:val="22"/>
          <w:szCs w:val="22"/>
        </w:rPr>
        <w:t>Duchcově</w:t>
      </w:r>
      <w:proofErr w:type="spellEnd"/>
      <w:r w:rsidR="003F03BB" w:rsidRPr="00123FF5">
        <w:rPr>
          <w:rFonts w:asciiTheme="minorHAnsi" w:hAnsiTheme="minorHAnsi"/>
          <w:sz w:val="22"/>
          <w:szCs w:val="22"/>
        </w:rPr>
        <w:t>, která v</w:t>
      </w:r>
      <w:r w:rsidR="00C304BE" w:rsidRPr="00123FF5">
        <w:rPr>
          <w:rFonts w:asciiTheme="minorHAnsi" w:hAnsiTheme="minorHAnsi"/>
          <w:sz w:val="22"/>
          <w:szCs w:val="22"/>
        </w:rPr>
        <w:t xml:space="preserve"> osmi komnatách </w:t>
      </w:r>
      <w:r w:rsidR="003F03BB" w:rsidRPr="00123FF5">
        <w:rPr>
          <w:rFonts w:asciiTheme="minorHAnsi" w:hAnsiTheme="minorHAnsi"/>
          <w:sz w:val="22"/>
          <w:szCs w:val="22"/>
        </w:rPr>
        <w:t>představuje</w:t>
      </w:r>
      <w:r w:rsidR="00C304BE" w:rsidRPr="00123FF5">
        <w:rPr>
          <w:rFonts w:asciiTheme="minorHAnsi" w:hAnsiTheme="minorHAnsi"/>
          <w:sz w:val="22"/>
          <w:szCs w:val="22"/>
        </w:rPr>
        <w:t xml:space="preserve"> téměř 150 historických odlitků slavných i méně známých antických uměleckých děl. Nový prohlídkový okruh je přístupný bez průvodce a seznamuje s příběhy z řecké mytologie, kulturou starověku a ukazuje vliv antiky na život šlechty.</w:t>
      </w:r>
      <w:r w:rsidR="003F03BB" w:rsidRPr="00123FF5">
        <w:rPr>
          <w:rFonts w:asciiTheme="minorHAnsi" w:hAnsiTheme="minorHAnsi"/>
          <w:sz w:val="22"/>
          <w:szCs w:val="22"/>
        </w:rPr>
        <w:t xml:space="preserve"> </w:t>
      </w:r>
      <w:r w:rsidR="00C304BE" w:rsidRPr="00123FF5">
        <w:rPr>
          <w:rFonts w:asciiTheme="minorHAnsi" w:hAnsiTheme="minorHAnsi" w:cs="Arial"/>
          <w:sz w:val="22"/>
          <w:szCs w:val="22"/>
        </w:rPr>
        <w:t>Zákupy si celý rok připomínaly 100. výročí úmrtí předposledního majitele zámku</w:t>
      </w:r>
      <w:r w:rsidR="003F03BB" w:rsidRPr="00123FF5">
        <w:rPr>
          <w:rFonts w:asciiTheme="minorHAnsi" w:hAnsiTheme="minorHAnsi" w:cs="Arial"/>
          <w:sz w:val="22"/>
          <w:szCs w:val="22"/>
        </w:rPr>
        <w:t>,</w:t>
      </w:r>
      <w:r w:rsidR="00C304BE" w:rsidRPr="00123FF5">
        <w:rPr>
          <w:rFonts w:asciiTheme="minorHAnsi" w:hAnsiTheme="minorHAnsi" w:cs="Arial"/>
          <w:sz w:val="22"/>
          <w:szCs w:val="22"/>
        </w:rPr>
        <w:t xml:space="preserve"> ra</w:t>
      </w:r>
      <w:r w:rsidR="003F03BB" w:rsidRPr="00123FF5">
        <w:rPr>
          <w:rFonts w:asciiTheme="minorHAnsi" w:hAnsiTheme="minorHAnsi" w:cs="Arial"/>
          <w:sz w:val="22"/>
          <w:szCs w:val="22"/>
        </w:rPr>
        <w:t xml:space="preserve">kouského císaře </w:t>
      </w:r>
      <w:r w:rsidR="00C304BE" w:rsidRPr="00123FF5">
        <w:rPr>
          <w:rFonts w:asciiTheme="minorHAnsi" w:hAnsiTheme="minorHAnsi" w:cs="Arial"/>
          <w:sz w:val="22"/>
          <w:szCs w:val="22"/>
        </w:rPr>
        <w:t xml:space="preserve">Františka Josefa I. </w:t>
      </w:r>
      <w:r w:rsidR="001461BB">
        <w:rPr>
          <w:rFonts w:asciiTheme="minorHAnsi" w:hAnsiTheme="minorHAnsi" w:cs="Arial"/>
          <w:sz w:val="22"/>
          <w:szCs w:val="22"/>
        </w:rPr>
        <w:t>–</w:t>
      </w:r>
      <w:r w:rsidR="001461BB" w:rsidRPr="00123FF5">
        <w:rPr>
          <w:rFonts w:asciiTheme="minorHAnsi" w:hAnsiTheme="minorHAnsi" w:cs="Arial"/>
          <w:sz w:val="22"/>
          <w:szCs w:val="22"/>
        </w:rPr>
        <w:t xml:space="preserve"> </w:t>
      </w:r>
      <w:r w:rsidR="00C304BE" w:rsidRPr="00123FF5">
        <w:rPr>
          <w:rFonts w:asciiTheme="minorHAnsi" w:hAnsiTheme="minorHAnsi" w:cs="Arial"/>
          <w:sz w:val="22"/>
          <w:szCs w:val="22"/>
        </w:rPr>
        <w:t xml:space="preserve">stěžejní aktivitou bylo zpřístupnění nové prohlídkové trasy s názvem </w:t>
      </w:r>
      <w:r w:rsidR="003F03BB" w:rsidRPr="00123FF5">
        <w:rPr>
          <w:rFonts w:asciiTheme="minorHAnsi" w:hAnsiTheme="minorHAnsi" w:cs="Arial"/>
          <w:i/>
          <w:sz w:val="22"/>
          <w:szCs w:val="22"/>
        </w:rPr>
        <w:t>Návštěva u Habsburků</w:t>
      </w:r>
      <w:r w:rsidR="00C304BE" w:rsidRPr="00123FF5">
        <w:rPr>
          <w:rFonts w:asciiTheme="minorHAnsi" w:hAnsiTheme="minorHAnsi" w:cs="Arial"/>
          <w:sz w:val="22"/>
          <w:szCs w:val="22"/>
        </w:rPr>
        <w:t>. Prostory byly veřejnosti otevřeny po 40 letech.</w:t>
      </w:r>
      <w:r w:rsidR="003F03BB" w:rsidRPr="00123FF5">
        <w:rPr>
          <w:rFonts w:asciiTheme="minorHAnsi" w:hAnsiTheme="minorHAnsi" w:cs="Arial"/>
          <w:sz w:val="22"/>
          <w:szCs w:val="22"/>
        </w:rPr>
        <w:t xml:space="preserve"> </w:t>
      </w:r>
      <w:r w:rsidR="003F03BB" w:rsidRPr="00123FF5">
        <w:rPr>
          <w:rFonts w:asciiTheme="minorHAnsi" w:hAnsiTheme="minorHAnsi" w:cstheme="minorHAnsi"/>
          <w:sz w:val="22"/>
          <w:szCs w:val="22"/>
        </w:rPr>
        <w:t>Nová stálá expozice na zámku v </w:t>
      </w:r>
      <w:proofErr w:type="spellStart"/>
      <w:r w:rsidR="003F03BB" w:rsidRPr="00123FF5">
        <w:rPr>
          <w:rFonts w:asciiTheme="minorHAnsi" w:hAnsiTheme="minorHAnsi" w:cstheme="minorHAnsi"/>
          <w:sz w:val="22"/>
          <w:szCs w:val="22"/>
        </w:rPr>
        <w:t>Lysicích</w:t>
      </w:r>
      <w:proofErr w:type="spellEnd"/>
      <w:r w:rsidR="003F03BB" w:rsidRPr="00123FF5">
        <w:rPr>
          <w:rFonts w:asciiTheme="minorHAnsi" w:hAnsiTheme="minorHAnsi" w:cstheme="minorHAnsi"/>
          <w:sz w:val="22"/>
          <w:szCs w:val="22"/>
        </w:rPr>
        <w:t xml:space="preserve"> je věnovaná Marii </w:t>
      </w:r>
      <w:proofErr w:type="spellStart"/>
      <w:r w:rsidR="003F03BB" w:rsidRPr="00123FF5">
        <w:rPr>
          <w:rFonts w:asciiTheme="minorHAnsi" w:hAnsiTheme="minorHAnsi" w:cstheme="minorHAnsi"/>
          <w:sz w:val="22"/>
          <w:szCs w:val="22"/>
        </w:rPr>
        <w:t>von</w:t>
      </w:r>
      <w:proofErr w:type="spellEnd"/>
      <w:r w:rsidR="003F03BB" w:rsidRPr="00123FF5">
        <w:rPr>
          <w:rFonts w:asciiTheme="minorHAnsi" w:hAnsiTheme="minorHAnsi" w:cstheme="minorHAnsi"/>
          <w:sz w:val="22"/>
          <w:szCs w:val="22"/>
        </w:rPr>
        <w:t xml:space="preserve"> </w:t>
      </w:r>
      <w:proofErr w:type="spellStart"/>
      <w:r w:rsidR="003F03BB" w:rsidRPr="00123FF5">
        <w:rPr>
          <w:rFonts w:asciiTheme="minorHAnsi" w:hAnsiTheme="minorHAnsi" w:cstheme="minorHAnsi"/>
          <w:sz w:val="22"/>
          <w:szCs w:val="22"/>
        </w:rPr>
        <w:t>Ebner</w:t>
      </w:r>
      <w:proofErr w:type="spellEnd"/>
      <w:r w:rsidR="003F03BB" w:rsidRPr="00123FF5">
        <w:rPr>
          <w:rFonts w:asciiTheme="minorHAnsi" w:hAnsiTheme="minorHAnsi" w:cstheme="minorHAnsi"/>
          <w:sz w:val="22"/>
          <w:szCs w:val="22"/>
        </w:rPr>
        <w:t xml:space="preserve"> </w:t>
      </w:r>
      <w:proofErr w:type="spellStart"/>
      <w:r w:rsidR="003F03BB" w:rsidRPr="00123FF5">
        <w:rPr>
          <w:rFonts w:asciiTheme="minorHAnsi" w:hAnsiTheme="minorHAnsi" w:cstheme="minorHAnsi"/>
          <w:sz w:val="22"/>
          <w:szCs w:val="22"/>
        </w:rPr>
        <w:t>Eschenbach</w:t>
      </w:r>
      <w:proofErr w:type="spellEnd"/>
      <w:r w:rsidR="003F03BB" w:rsidRPr="00123FF5">
        <w:rPr>
          <w:rFonts w:asciiTheme="minorHAnsi" w:hAnsiTheme="minorHAnsi" w:cstheme="minorHAnsi"/>
          <w:sz w:val="22"/>
          <w:szCs w:val="22"/>
        </w:rPr>
        <w:t>, první žen</w:t>
      </w:r>
      <w:r w:rsidR="001461BB">
        <w:rPr>
          <w:rFonts w:asciiTheme="minorHAnsi" w:hAnsiTheme="minorHAnsi" w:cstheme="minorHAnsi"/>
          <w:sz w:val="22"/>
          <w:szCs w:val="22"/>
        </w:rPr>
        <w:t>ě</w:t>
      </w:r>
      <w:r w:rsidR="003F03BB" w:rsidRPr="00123FF5">
        <w:rPr>
          <w:rFonts w:asciiTheme="minorHAnsi" w:hAnsiTheme="minorHAnsi" w:cstheme="minorHAnsi"/>
          <w:sz w:val="22"/>
          <w:szCs w:val="22"/>
        </w:rPr>
        <w:t xml:space="preserve">, které udělila univerzita ve Vídni čestný doktorát, a </w:t>
      </w:r>
      <w:r w:rsidR="001461BB">
        <w:rPr>
          <w:rFonts w:asciiTheme="minorHAnsi" w:hAnsiTheme="minorHAnsi" w:cstheme="minorHAnsi"/>
          <w:sz w:val="22"/>
          <w:szCs w:val="22"/>
        </w:rPr>
        <w:t xml:space="preserve">která byla </w:t>
      </w:r>
      <w:r w:rsidR="003F03BB" w:rsidRPr="00123FF5">
        <w:rPr>
          <w:rFonts w:asciiTheme="minorHAnsi" w:hAnsiTheme="minorHAnsi" w:cstheme="minorHAnsi"/>
          <w:sz w:val="22"/>
          <w:szCs w:val="22"/>
        </w:rPr>
        <w:t>vedle jiných poct v roce 1911 nominována na Nobelovu cenu za literaturu. Interaktivní expozic</w:t>
      </w:r>
      <w:r w:rsidR="00115EDC">
        <w:rPr>
          <w:rFonts w:asciiTheme="minorHAnsi" w:hAnsiTheme="minorHAnsi" w:cstheme="minorHAnsi"/>
          <w:sz w:val="22"/>
          <w:szCs w:val="22"/>
        </w:rPr>
        <w:t>e</w:t>
      </w:r>
      <w:r w:rsidR="003F03BB" w:rsidRPr="00123FF5">
        <w:rPr>
          <w:rFonts w:asciiTheme="minorHAnsi" w:hAnsiTheme="minorHAnsi" w:cstheme="minorHAnsi"/>
          <w:sz w:val="22"/>
          <w:szCs w:val="22"/>
        </w:rPr>
        <w:t xml:space="preserve"> ji představuje jako šlechtičnu, spisovatelku a mimořádnou ženu, která svým odkazem zastává výraznou pozici mezi nejvýznamnějšími dámami </w:t>
      </w:r>
      <w:r w:rsidR="00A2343B">
        <w:rPr>
          <w:rFonts w:asciiTheme="minorHAnsi" w:hAnsiTheme="minorHAnsi" w:cstheme="minorHAnsi"/>
          <w:sz w:val="22"/>
          <w:szCs w:val="22"/>
        </w:rPr>
        <w:t xml:space="preserve">přelomu </w:t>
      </w:r>
      <w:r w:rsidR="003F03BB" w:rsidRPr="00123FF5">
        <w:rPr>
          <w:rFonts w:asciiTheme="minorHAnsi" w:hAnsiTheme="minorHAnsi" w:cstheme="minorHAnsi"/>
          <w:sz w:val="22"/>
          <w:szCs w:val="22"/>
        </w:rPr>
        <w:t>19.</w:t>
      </w:r>
      <w:r w:rsidR="00A2343B">
        <w:rPr>
          <w:rFonts w:asciiTheme="minorHAnsi" w:hAnsiTheme="minorHAnsi" w:cstheme="minorHAnsi"/>
          <w:sz w:val="22"/>
          <w:szCs w:val="22"/>
        </w:rPr>
        <w:t xml:space="preserve"> a 20.</w:t>
      </w:r>
      <w:r w:rsidR="003F03BB" w:rsidRPr="00123FF5">
        <w:rPr>
          <w:rFonts w:asciiTheme="minorHAnsi" w:hAnsiTheme="minorHAnsi" w:cstheme="minorHAnsi"/>
          <w:sz w:val="22"/>
          <w:szCs w:val="22"/>
        </w:rPr>
        <w:t xml:space="preserve"> století. </w:t>
      </w:r>
      <w:r w:rsidR="00456E61" w:rsidRPr="00123FF5">
        <w:rPr>
          <w:rFonts w:asciiTheme="minorHAnsi" w:hAnsiTheme="minorHAnsi" w:cs="Arial"/>
          <w:bCs/>
          <w:sz w:val="22"/>
          <w:szCs w:val="22"/>
        </w:rPr>
        <w:t xml:space="preserve">Do kláštera Zlatá Koruna se pak v dubnu 2016 po 78 letech vrátil gotický deskový obraz známý jako </w:t>
      </w:r>
      <w:proofErr w:type="spellStart"/>
      <w:r w:rsidR="00456E61" w:rsidRPr="00123FF5">
        <w:rPr>
          <w:rFonts w:asciiTheme="minorHAnsi" w:hAnsiTheme="minorHAnsi" w:cs="Arial"/>
          <w:bCs/>
          <w:sz w:val="22"/>
          <w:szCs w:val="22"/>
        </w:rPr>
        <w:t>Zlatokorunská</w:t>
      </w:r>
      <w:proofErr w:type="spellEnd"/>
      <w:r w:rsidR="00456E61" w:rsidRPr="00123FF5">
        <w:rPr>
          <w:rFonts w:asciiTheme="minorHAnsi" w:hAnsiTheme="minorHAnsi" w:cs="Arial"/>
          <w:bCs/>
          <w:sz w:val="22"/>
          <w:szCs w:val="22"/>
        </w:rPr>
        <w:t xml:space="preserve"> madona, která se před šesti sty lety stala patronkou a ochranitelkou </w:t>
      </w:r>
      <w:proofErr w:type="spellStart"/>
      <w:r w:rsidR="00456E61" w:rsidRPr="00123FF5">
        <w:rPr>
          <w:rFonts w:asciiTheme="minorHAnsi" w:hAnsiTheme="minorHAnsi" w:cs="Arial"/>
          <w:bCs/>
          <w:sz w:val="22"/>
          <w:szCs w:val="22"/>
        </w:rPr>
        <w:t>zlatokorunského</w:t>
      </w:r>
      <w:proofErr w:type="spellEnd"/>
      <w:r w:rsidR="00456E61" w:rsidRPr="00123FF5">
        <w:rPr>
          <w:rFonts w:asciiTheme="minorHAnsi" w:hAnsiTheme="minorHAnsi" w:cs="Arial"/>
          <w:bCs/>
          <w:sz w:val="22"/>
          <w:szCs w:val="22"/>
        </w:rPr>
        <w:t xml:space="preserve"> cisterciáckého kláštera. Obraz namalovaný mezi lety 1410–1420 na zakázku pravděpodobně přímo pro klášter byl umístěn v nově obnovené a zrestaurované opatské kapli a je ve speciálním režimu přístupný návštěvníkům i věřícím. </w:t>
      </w:r>
    </w:p>
    <w:p w:rsidR="00C304BE" w:rsidRPr="00123FF5" w:rsidRDefault="00C304BE" w:rsidP="003F03BB">
      <w:pPr>
        <w:jc w:val="both"/>
        <w:rPr>
          <w:rFonts w:asciiTheme="minorHAnsi" w:hAnsiTheme="minorHAnsi"/>
          <w:sz w:val="22"/>
          <w:szCs w:val="22"/>
        </w:rPr>
      </w:pPr>
    </w:p>
    <w:p w:rsidR="00091865" w:rsidRPr="00123FF5" w:rsidRDefault="00091865" w:rsidP="003F03BB">
      <w:pPr>
        <w:jc w:val="both"/>
        <w:rPr>
          <w:rFonts w:asciiTheme="minorHAnsi" w:hAnsiTheme="minorHAnsi"/>
          <w:sz w:val="22"/>
          <w:szCs w:val="22"/>
        </w:rPr>
      </w:pPr>
      <w:r w:rsidRPr="00123FF5">
        <w:rPr>
          <w:rFonts w:asciiTheme="minorHAnsi" w:hAnsiTheme="minorHAnsi"/>
          <w:sz w:val="22"/>
          <w:szCs w:val="22"/>
        </w:rPr>
        <w:t xml:space="preserve">Kromě nových </w:t>
      </w:r>
      <w:r w:rsidR="00C17897" w:rsidRPr="00123FF5">
        <w:rPr>
          <w:rFonts w:asciiTheme="minorHAnsi" w:hAnsiTheme="minorHAnsi"/>
          <w:sz w:val="22"/>
          <w:szCs w:val="22"/>
        </w:rPr>
        <w:t xml:space="preserve">výstavních expozic, </w:t>
      </w:r>
      <w:r w:rsidRPr="00123FF5">
        <w:rPr>
          <w:rFonts w:asciiTheme="minorHAnsi" w:hAnsiTheme="minorHAnsi"/>
          <w:sz w:val="22"/>
          <w:szCs w:val="22"/>
        </w:rPr>
        <w:t>památko</w:t>
      </w:r>
      <w:r w:rsidR="00C17897" w:rsidRPr="00123FF5">
        <w:rPr>
          <w:rFonts w:asciiTheme="minorHAnsi" w:hAnsiTheme="minorHAnsi"/>
          <w:sz w:val="22"/>
          <w:szCs w:val="22"/>
        </w:rPr>
        <w:t>vých tras a vydaných publikací se památky ve správě N</w:t>
      </w:r>
      <w:r w:rsidRPr="00123FF5">
        <w:rPr>
          <w:rFonts w:asciiTheme="minorHAnsi" w:hAnsiTheme="minorHAnsi"/>
          <w:sz w:val="22"/>
          <w:szCs w:val="22"/>
        </w:rPr>
        <w:t>árodního památkového ústavu dočkaly řady stavebních obnov a restaurátorských zásahů, z nichž některé jsou velmi významné.</w:t>
      </w:r>
    </w:p>
    <w:p w:rsidR="00C17897" w:rsidRPr="00123FF5" w:rsidRDefault="00C17897" w:rsidP="00C65E7A">
      <w:pPr>
        <w:jc w:val="both"/>
        <w:rPr>
          <w:rFonts w:asciiTheme="minorHAnsi" w:hAnsiTheme="minorHAnsi"/>
          <w:sz w:val="22"/>
          <w:szCs w:val="22"/>
        </w:rPr>
      </w:pPr>
    </w:p>
    <w:p w:rsidR="00C304BE" w:rsidRPr="00123FF5" w:rsidRDefault="00C17897" w:rsidP="00C304BE">
      <w:pPr>
        <w:spacing w:after="120"/>
        <w:jc w:val="both"/>
        <w:rPr>
          <w:rFonts w:asciiTheme="minorHAnsi" w:hAnsiTheme="minorHAnsi" w:cstheme="minorHAnsi"/>
          <w:sz w:val="22"/>
          <w:szCs w:val="22"/>
        </w:rPr>
      </w:pPr>
      <w:r w:rsidRPr="00123FF5">
        <w:rPr>
          <w:rFonts w:asciiTheme="minorHAnsi" w:hAnsiTheme="minorHAnsi" w:cs="Arial"/>
          <w:bCs/>
          <w:sz w:val="22"/>
          <w:szCs w:val="22"/>
        </w:rPr>
        <w:t xml:space="preserve">V Českém Krumlově se </w:t>
      </w:r>
      <w:r w:rsidR="00115EDC">
        <w:rPr>
          <w:rFonts w:asciiTheme="minorHAnsi" w:hAnsiTheme="minorHAnsi" w:cs="Arial"/>
          <w:bCs/>
          <w:sz w:val="22"/>
          <w:szCs w:val="22"/>
        </w:rPr>
        <w:t xml:space="preserve">v </w:t>
      </w:r>
      <w:r w:rsidRPr="00123FF5">
        <w:rPr>
          <w:rFonts w:asciiTheme="minorHAnsi" w:hAnsiTheme="minorHAnsi" w:cs="Arial"/>
          <w:bCs/>
          <w:sz w:val="22"/>
          <w:szCs w:val="22"/>
        </w:rPr>
        <w:t>listopadu otevřelo Centrum studijních pobytů vzniklé díky podpoře z Finančních mechanismů Evropského hospodářského prostoru</w:t>
      </w:r>
      <w:r w:rsidR="00A77124">
        <w:rPr>
          <w:rFonts w:asciiTheme="minorHAnsi" w:hAnsiTheme="minorHAnsi" w:cs="Arial"/>
          <w:bCs/>
          <w:sz w:val="22"/>
          <w:szCs w:val="22"/>
        </w:rPr>
        <w:t>.</w:t>
      </w:r>
      <w:r w:rsidRPr="00123FF5">
        <w:rPr>
          <w:rFonts w:asciiTheme="minorHAnsi" w:hAnsiTheme="minorHAnsi" w:cs="Arial"/>
          <w:bCs/>
          <w:sz w:val="22"/>
          <w:szCs w:val="22"/>
        </w:rPr>
        <w:t xml:space="preserve"> </w:t>
      </w:r>
      <w:r w:rsidR="00A77124">
        <w:rPr>
          <w:rFonts w:asciiTheme="minorHAnsi" w:hAnsiTheme="minorHAnsi" w:cs="Arial"/>
          <w:bCs/>
          <w:sz w:val="22"/>
          <w:szCs w:val="22"/>
        </w:rPr>
        <w:t xml:space="preserve">Centrum </w:t>
      </w:r>
      <w:r w:rsidRPr="00123FF5">
        <w:rPr>
          <w:rFonts w:asciiTheme="minorHAnsi" w:hAnsiTheme="minorHAnsi" w:cs="Arial"/>
          <w:bCs/>
          <w:sz w:val="22"/>
          <w:szCs w:val="22"/>
        </w:rPr>
        <w:t>bude sloužit zejména účastníkům intenzivních studijních pobytů z tuzemských i zahraničních univerzit. Cílem projektu byla nejen stavební a památková obnova dlouho nevyužívaného a historicky zajímavého objektu bývalé konírny, ale zároveň snaha jej funkčně rehabilitovat pro zcela nové účely.</w:t>
      </w:r>
      <w:r w:rsidR="003231CE" w:rsidRPr="00123FF5">
        <w:rPr>
          <w:rFonts w:asciiTheme="minorHAnsi" w:hAnsiTheme="minorHAnsi" w:cs="Arial"/>
          <w:bCs/>
          <w:sz w:val="22"/>
          <w:szCs w:val="22"/>
        </w:rPr>
        <w:t xml:space="preserve"> </w:t>
      </w:r>
      <w:r w:rsidR="003231CE" w:rsidRPr="00123FF5">
        <w:rPr>
          <w:rFonts w:asciiTheme="minorHAnsi" w:hAnsiTheme="minorHAnsi" w:cstheme="minorHAnsi"/>
          <w:sz w:val="22"/>
          <w:szCs w:val="22"/>
        </w:rPr>
        <w:t>Po pětadvacetileté pauze se v září loňského roku veřejnosti otevřel</w:t>
      </w:r>
      <w:r w:rsidRPr="00123FF5">
        <w:rPr>
          <w:rFonts w:asciiTheme="minorHAnsi" w:hAnsiTheme="minorHAnsi" w:cstheme="minorHAnsi"/>
          <w:sz w:val="22"/>
          <w:szCs w:val="22"/>
        </w:rPr>
        <w:t xml:space="preserve"> obnovený Taneční sál na hradě </w:t>
      </w:r>
      <w:proofErr w:type="spellStart"/>
      <w:r w:rsidRPr="00123FF5">
        <w:rPr>
          <w:rFonts w:asciiTheme="minorHAnsi" w:hAnsiTheme="minorHAnsi" w:cstheme="minorHAnsi"/>
          <w:sz w:val="22"/>
          <w:szCs w:val="22"/>
        </w:rPr>
        <w:t>Buchlově</w:t>
      </w:r>
      <w:proofErr w:type="spellEnd"/>
      <w:r w:rsidRPr="00123FF5">
        <w:rPr>
          <w:rFonts w:asciiTheme="minorHAnsi" w:hAnsiTheme="minorHAnsi" w:cstheme="minorHAnsi"/>
          <w:sz w:val="22"/>
          <w:szCs w:val="22"/>
        </w:rPr>
        <w:t>, který se stal opět součástí prohlídkové trasy. Sál byl</w:t>
      </w:r>
      <w:r w:rsidR="003231CE" w:rsidRPr="00123FF5">
        <w:rPr>
          <w:rFonts w:asciiTheme="minorHAnsi" w:hAnsiTheme="minorHAnsi" w:cstheme="minorHAnsi"/>
          <w:sz w:val="22"/>
          <w:szCs w:val="22"/>
        </w:rPr>
        <w:t xml:space="preserve"> přitom</w:t>
      </w:r>
      <w:r w:rsidRPr="00123FF5">
        <w:rPr>
          <w:rFonts w:asciiTheme="minorHAnsi" w:hAnsiTheme="minorHAnsi" w:cstheme="minorHAnsi"/>
          <w:sz w:val="22"/>
          <w:szCs w:val="22"/>
        </w:rPr>
        <w:t xml:space="preserve"> uzavřen od roku 1991 z důvodů havarijního stavu krovu a střechy. </w:t>
      </w:r>
      <w:r w:rsidR="003231CE" w:rsidRPr="00123FF5">
        <w:rPr>
          <w:rFonts w:asciiTheme="minorHAnsi" w:hAnsiTheme="minorHAnsi" w:cstheme="minorHAnsi"/>
          <w:sz w:val="22"/>
          <w:szCs w:val="22"/>
        </w:rPr>
        <w:t>V</w:t>
      </w:r>
      <w:r w:rsidRPr="00123FF5">
        <w:rPr>
          <w:rFonts w:asciiTheme="minorHAnsi" w:hAnsiTheme="minorHAnsi" w:cstheme="minorHAnsi"/>
          <w:sz w:val="22"/>
          <w:szCs w:val="22"/>
        </w:rPr>
        <w:t xml:space="preserve"> r</w:t>
      </w:r>
      <w:r w:rsidR="003231CE" w:rsidRPr="00123FF5">
        <w:rPr>
          <w:rFonts w:asciiTheme="minorHAnsi" w:hAnsiTheme="minorHAnsi" w:cstheme="minorHAnsi"/>
          <w:sz w:val="22"/>
          <w:szCs w:val="22"/>
        </w:rPr>
        <w:t xml:space="preserve">ámci plánovaného znovuotevření sálu byly též </w:t>
      </w:r>
      <w:r w:rsidRPr="00123FF5">
        <w:rPr>
          <w:rFonts w:asciiTheme="minorHAnsi" w:hAnsiTheme="minorHAnsi" w:cstheme="minorHAnsi"/>
          <w:sz w:val="22"/>
          <w:szCs w:val="22"/>
        </w:rPr>
        <w:t>restaurovány dvě unikátní dřevěné malované lavice z  kmenového mobiliárního fondu</w:t>
      </w:r>
      <w:r w:rsidR="003231CE" w:rsidRPr="00123FF5">
        <w:rPr>
          <w:rFonts w:asciiTheme="minorHAnsi" w:hAnsiTheme="minorHAnsi" w:cstheme="minorHAnsi"/>
          <w:sz w:val="22"/>
          <w:szCs w:val="22"/>
        </w:rPr>
        <w:t xml:space="preserve"> a další restaurátorské práce budou pokračovat. </w:t>
      </w:r>
    </w:p>
    <w:p w:rsidR="00EE2082" w:rsidRPr="00123FF5" w:rsidRDefault="003231CE" w:rsidP="00DB2CCD">
      <w:pPr>
        <w:spacing w:after="120"/>
        <w:jc w:val="both"/>
        <w:rPr>
          <w:rFonts w:asciiTheme="minorHAnsi" w:hAnsiTheme="minorHAnsi" w:cs="Arial"/>
          <w:sz w:val="22"/>
          <w:szCs w:val="22"/>
        </w:rPr>
      </w:pPr>
      <w:r w:rsidRPr="00123FF5">
        <w:rPr>
          <w:rFonts w:asciiTheme="minorHAnsi" w:hAnsiTheme="minorHAnsi" w:cstheme="minorHAnsi"/>
          <w:sz w:val="22"/>
          <w:szCs w:val="22"/>
        </w:rPr>
        <w:t>Další</w:t>
      </w:r>
      <w:r w:rsidR="00C304BE" w:rsidRPr="00123FF5">
        <w:rPr>
          <w:rFonts w:asciiTheme="minorHAnsi" w:hAnsiTheme="minorHAnsi" w:cstheme="minorHAnsi"/>
          <w:sz w:val="22"/>
          <w:szCs w:val="22"/>
        </w:rPr>
        <w:t>m příkladem</w:t>
      </w:r>
      <w:r w:rsidRPr="00123FF5">
        <w:rPr>
          <w:rFonts w:asciiTheme="minorHAnsi" w:hAnsiTheme="minorHAnsi" w:cstheme="minorHAnsi"/>
          <w:sz w:val="22"/>
          <w:szCs w:val="22"/>
        </w:rPr>
        <w:t xml:space="preserve"> </w:t>
      </w:r>
      <w:r w:rsidR="00C304BE" w:rsidRPr="00123FF5">
        <w:rPr>
          <w:rFonts w:asciiTheme="minorHAnsi" w:hAnsiTheme="minorHAnsi" w:cstheme="minorHAnsi"/>
          <w:sz w:val="22"/>
          <w:szCs w:val="22"/>
        </w:rPr>
        <w:t>obnovy</w:t>
      </w:r>
      <w:r w:rsidRPr="00123FF5">
        <w:rPr>
          <w:rFonts w:asciiTheme="minorHAnsi" w:hAnsiTheme="minorHAnsi" w:cstheme="minorHAnsi"/>
          <w:sz w:val="22"/>
          <w:szCs w:val="22"/>
        </w:rPr>
        <w:t xml:space="preserve"> jsou práce na zámku Velké Losiny, kde došlo k</w:t>
      </w:r>
      <w:r w:rsidR="00EE2082" w:rsidRPr="00123FF5">
        <w:rPr>
          <w:rFonts w:asciiTheme="minorHAnsi" w:hAnsiTheme="minorHAnsi" w:cstheme="minorHAnsi"/>
          <w:sz w:val="22"/>
          <w:szCs w:val="22"/>
        </w:rPr>
        <w:t> výměně elektroinstalace, k</w:t>
      </w:r>
      <w:r w:rsidRPr="00123FF5">
        <w:rPr>
          <w:rFonts w:asciiTheme="minorHAnsi" w:hAnsiTheme="minorHAnsi" w:cstheme="minorHAnsi"/>
          <w:sz w:val="22"/>
          <w:szCs w:val="22"/>
        </w:rPr>
        <w:t>e kompletní rekonstrukci střechy objektu nízkého zámku</w:t>
      </w:r>
      <w:r w:rsidR="00EE2082" w:rsidRPr="00123FF5">
        <w:rPr>
          <w:rFonts w:asciiTheme="minorHAnsi" w:hAnsiTheme="minorHAnsi" w:cstheme="minorHAnsi"/>
          <w:sz w:val="22"/>
          <w:szCs w:val="22"/>
        </w:rPr>
        <w:t xml:space="preserve"> a</w:t>
      </w:r>
      <w:r w:rsidRPr="00123FF5">
        <w:rPr>
          <w:rFonts w:asciiTheme="minorHAnsi" w:hAnsiTheme="minorHAnsi" w:cstheme="minorHAnsi"/>
          <w:sz w:val="22"/>
          <w:szCs w:val="22"/>
        </w:rPr>
        <w:t xml:space="preserve"> kompletní rekonstrukci </w:t>
      </w:r>
      <w:proofErr w:type="spellStart"/>
      <w:r w:rsidRPr="00123FF5">
        <w:rPr>
          <w:rFonts w:asciiTheme="minorHAnsi" w:hAnsiTheme="minorHAnsi" w:cstheme="minorHAnsi"/>
          <w:sz w:val="22"/>
          <w:szCs w:val="22"/>
        </w:rPr>
        <w:t>kočárovny</w:t>
      </w:r>
      <w:proofErr w:type="spellEnd"/>
      <w:r w:rsidR="00EE2082" w:rsidRPr="00123FF5">
        <w:rPr>
          <w:rFonts w:asciiTheme="minorHAnsi" w:hAnsiTheme="minorHAnsi" w:cstheme="minorHAnsi"/>
          <w:sz w:val="22"/>
          <w:szCs w:val="22"/>
        </w:rPr>
        <w:t xml:space="preserve">. Obnovy krovů střech jižního paláce se pak dočkal hrad Bítov. </w:t>
      </w:r>
      <w:r w:rsidR="00EE2082" w:rsidRPr="00123FF5">
        <w:rPr>
          <w:rFonts w:asciiTheme="minorHAnsi" w:hAnsiTheme="minorHAnsi"/>
          <w:sz w:val="22"/>
          <w:szCs w:val="22"/>
        </w:rPr>
        <w:t xml:space="preserve">Na zámku Hořovice byla v roce 2016 dokončena tříletá generální oprava střech a statiky zámku. Hlavním důvodem bylo napadení krovu dřevomorkou. Všechny střechy jsou již obnoveny, byla také kompletně zrekonstruována terasa ve druhém patře hlavní budovy včetně obnovy litinového zábradlí, které po šedesáti letech získalo zpět svou původní barevnost. Také v roce 2016 probíhala dlouhodobá restaurátorská obnova sochařské výzdoby </w:t>
      </w:r>
      <w:r w:rsidR="00115EDC">
        <w:rPr>
          <w:rFonts w:asciiTheme="minorHAnsi" w:hAnsiTheme="minorHAnsi"/>
          <w:sz w:val="22"/>
          <w:szCs w:val="22"/>
        </w:rPr>
        <w:t xml:space="preserve">parku </w:t>
      </w:r>
      <w:r w:rsidR="00EE2082" w:rsidRPr="00123FF5">
        <w:rPr>
          <w:rFonts w:asciiTheme="minorHAnsi" w:hAnsiTheme="minorHAnsi"/>
          <w:sz w:val="22"/>
          <w:szCs w:val="22"/>
        </w:rPr>
        <w:t>konopišťsk</w:t>
      </w:r>
      <w:r w:rsidR="00C304BE" w:rsidRPr="00123FF5">
        <w:rPr>
          <w:rFonts w:asciiTheme="minorHAnsi" w:hAnsiTheme="minorHAnsi"/>
          <w:sz w:val="22"/>
          <w:szCs w:val="22"/>
        </w:rPr>
        <w:t xml:space="preserve">ého zámku, která zde začala </w:t>
      </w:r>
      <w:r w:rsidR="00EE2082" w:rsidRPr="00123FF5">
        <w:rPr>
          <w:rFonts w:asciiTheme="minorHAnsi" w:hAnsiTheme="minorHAnsi"/>
          <w:sz w:val="22"/>
          <w:szCs w:val="22"/>
        </w:rPr>
        <w:t>roku 2012.</w:t>
      </w:r>
      <w:r w:rsidR="00EE2082" w:rsidRPr="00123FF5">
        <w:rPr>
          <w:rFonts w:asciiTheme="minorHAnsi" w:hAnsiTheme="minorHAnsi" w:cstheme="minorHAnsi"/>
          <w:sz w:val="22"/>
          <w:szCs w:val="22"/>
        </w:rPr>
        <w:t xml:space="preserve"> </w:t>
      </w:r>
      <w:r w:rsidR="00EE2082" w:rsidRPr="00123FF5">
        <w:rPr>
          <w:rFonts w:asciiTheme="minorHAnsi" w:hAnsiTheme="minorHAnsi"/>
          <w:sz w:val="22"/>
          <w:szCs w:val="22"/>
        </w:rPr>
        <w:t>Dokončení experimentálního zastřešení nejcennějších částí hradu se v loňském roce dočkal hrad Krakovec.</w:t>
      </w:r>
      <w:r w:rsidR="00C304BE" w:rsidRPr="00123FF5">
        <w:rPr>
          <w:rFonts w:asciiTheme="minorHAnsi" w:hAnsiTheme="minorHAnsi"/>
          <w:sz w:val="22"/>
          <w:szCs w:val="22"/>
        </w:rPr>
        <w:t xml:space="preserve"> </w:t>
      </w:r>
      <w:r w:rsidR="00C304BE" w:rsidRPr="00123FF5">
        <w:rPr>
          <w:rFonts w:asciiTheme="minorHAnsi" w:hAnsiTheme="minorHAnsi" w:cs="Arial"/>
          <w:sz w:val="22"/>
          <w:szCs w:val="22"/>
        </w:rPr>
        <w:t>Významně pokročil také projekt restaurování středověké věže Jakobínka na hradě Rožmberk, okolo níž bylo dostavěno dřevěné lešení až do úrovně krakorců. Díky němu mohla začít obnova věnce věže. Nejprve bylo zdivo očištěno od náletů a zbaveno zvětralých a nevhodných částí a následně se začalo s přezdíváním.</w:t>
      </w:r>
      <w:r w:rsidR="008A4CD6" w:rsidRPr="00123FF5">
        <w:rPr>
          <w:rFonts w:asciiTheme="minorHAnsi" w:hAnsiTheme="minorHAnsi" w:cs="Arial"/>
          <w:sz w:val="22"/>
          <w:szCs w:val="22"/>
        </w:rPr>
        <w:t xml:space="preserve"> V</w:t>
      </w:r>
      <w:r w:rsidR="00A77124">
        <w:rPr>
          <w:rFonts w:asciiTheme="minorHAnsi" w:hAnsiTheme="minorHAnsi" w:cs="Arial"/>
          <w:sz w:val="22"/>
          <w:szCs w:val="22"/>
        </w:rPr>
        <w:t> </w:t>
      </w:r>
      <w:r w:rsidR="008A4CD6" w:rsidRPr="00123FF5">
        <w:rPr>
          <w:rFonts w:asciiTheme="minorHAnsi" w:hAnsiTheme="minorHAnsi" w:cs="Arial"/>
          <w:sz w:val="22"/>
          <w:szCs w:val="22"/>
        </w:rPr>
        <w:t xml:space="preserve">Ratibořicích došlo v průběhu roku 2016 k restaurování sousoší </w:t>
      </w:r>
      <w:r w:rsidR="008A4CD6" w:rsidRPr="00123FF5">
        <w:rPr>
          <w:rFonts w:asciiTheme="minorHAnsi" w:hAnsiTheme="minorHAnsi" w:cs="Arial"/>
          <w:i/>
          <w:sz w:val="22"/>
          <w:szCs w:val="22"/>
        </w:rPr>
        <w:t xml:space="preserve">Babička s dětmi (vnoučaty) </w:t>
      </w:r>
      <w:r w:rsidR="008A4CD6" w:rsidRPr="00123FF5">
        <w:rPr>
          <w:rFonts w:asciiTheme="minorHAnsi" w:hAnsiTheme="minorHAnsi" w:cs="Arial"/>
          <w:sz w:val="22"/>
          <w:szCs w:val="22"/>
        </w:rPr>
        <w:t>a sochy Panny Marie u mlýna. V Babiččině údolí jsou odstraňovány poslední škody po povodních z roku 2013 a přes zimu by mělo dojít k vyčištění náhonu od Viktorčina splavu.</w:t>
      </w:r>
    </w:p>
    <w:p w:rsidR="00DB2CCD" w:rsidRPr="00123FF5" w:rsidRDefault="00DB2CCD" w:rsidP="004E7799">
      <w:pPr>
        <w:jc w:val="both"/>
        <w:rPr>
          <w:rFonts w:asciiTheme="minorHAnsi" w:hAnsiTheme="minorHAnsi"/>
          <w:sz w:val="22"/>
          <w:szCs w:val="22"/>
        </w:rPr>
      </w:pPr>
      <w:r w:rsidRPr="00123FF5">
        <w:rPr>
          <w:rFonts w:asciiTheme="minorHAnsi" w:hAnsiTheme="minorHAnsi" w:cs="Arial"/>
          <w:sz w:val="22"/>
          <w:szCs w:val="22"/>
        </w:rPr>
        <w:t>O další památkové obnovy usiluje Národní památkový ústav i prostřednictvím projektů podpořených z Integrovaného regionálního operačního programu. NPÚ se nyní uchází o evropské prostředky v celkem šesti projektech</w:t>
      </w:r>
      <w:r w:rsidRPr="00123FF5">
        <w:rPr>
          <w:rFonts w:asciiTheme="minorHAnsi" w:hAnsiTheme="minorHAnsi"/>
          <w:sz w:val="22"/>
          <w:szCs w:val="22"/>
        </w:rPr>
        <w:t xml:space="preserve"> v celkové výši 617,5 milionu korun, přičemž evropská dotace by převýšila částku 5</w:t>
      </w:r>
      <w:r w:rsidR="00A2343B">
        <w:rPr>
          <w:rFonts w:asciiTheme="minorHAnsi" w:hAnsiTheme="minorHAnsi"/>
          <w:sz w:val="22"/>
          <w:szCs w:val="22"/>
        </w:rPr>
        <w:t>00</w:t>
      </w:r>
      <w:r w:rsidRPr="00123FF5">
        <w:rPr>
          <w:rFonts w:asciiTheme="minorHAnsi" w:hAnsiTheme="minorHAnsi"/>
          <w:sz w:val="22"/>
          <w:szCs w:val="22"/>
        </w:rPr>
        <w:t xml:space="preserve"> mili</w:t>
      </w:r>
      <w:r w:rsidR="00A2343B">
        <w:rPr>
          <w:rFonts w:asciiTheme="minorHAnsi" w:hAnsiTheme="minorHAnsi"/>
          <w:sz w:val="22"/>
          <w:szCs w:val="22"/>
        </w:rPr>
        <w:t>onů</w:t>
      </w:r>
      <w:r w:rsidRPr="00123FF5">
        <w:rPr>
          <w:rFonts w:asciiTheme="minorHAnsi" w:hAnsiTheme="minorHAnsi"/>
          <w:sz w:val="22"/>
          <w:szCs w:val="22"/>
        </w:rPr>
        <w:t xml:space="preserve"> korun.</w:t>
      </w:r>
      <w:r w:rsidRPr="00123FF5">
        <w:rPr>
          <w:rFonts w:asciiTheme="minorHAnsi" w:hAnsiTheme="minorHAnsi" w:cs="Arial"/>
          <w:sz w:val="22"/>
          <w:szCs w:val="22"/>
        </w:rPr>
        <w:t xml:space="preserve"> Ve dvou případech již bylo rozhodnuto o přidělení dotace a v příštích týdnech bude na zámku ve Slatiňanech zahájen projekt </w:t>
      </w:r>
      <w:r w:rsidRPr="00123FF5">
        <w:rPr>
          <w:rFonts w:asciiTheme="minorHAnsi" w:hAnsiTheme="minorHAnsi" w:cs="Arial"/>
          <w:i/>
          <w:sz w:val="22"/>
          <w:szCs w:val="22"/>
        </w:rPr>
        <w:t>Slatiňany</w:t>
      </w:r>
      <w:r w:rsidR="00A77124">
        <w:rPr>
          <w:rFonts w:asciiTheme="minorHAnsi" w:hAnsiTheme="minorHAnsi" w:cs="Arial"/>
          <w:i/>
          <w:sz w:val="22"/>
          <w:szCs w:val="22"/>
        </w:rPr>
        <w:t xml:space="preserve"> –</w:t>
      </w:r>
      <w:r w:rsidR="00A77124" w:rsidRPr="00123FF5">
        <w:rPr>
          <w:rFonts w:asciiTheme="minorHAnsi" w:hAnsiTheme="minorHAnsi" w:cs="Arial"/>
          <w:i/>
          <w:sz w:val="22"/>
          <w:szCs w:val="22"/>
        </w:rPr>
        <w:t xml:space="preserve"> </w:t>
      </w:r>
      <w:r w:rsidRPr="00123FF5">
        <w:rPr>
          <w:rFonts w:asciiTheme="minorHAnsi" w:hAnsiTheme="minorHAnsi" w:cs="Arial"/>
          <w:i/>
          <w:sz w:val="22"/>
          <w:szCs w:val="22"/>
        </w:rPr>
        <w:t>šlechtická škola v přírodě</w:t>
      </w:r>
      <w:r w:rsidRPr="00123FF5">
        <w:rPr>
          <w:rFonts w:asciiTheme="minorHAnsi" w:hAnsiTheme="minorHAnsi" w:cs="Arial"/>
          <w:sz w:val="22"/>
          <w:szCs w:val="22"/>
        </w:rPr>
        <w:t xml:space="preserve">, </w:t>
      </w:r>
      <w:r w:rsidR="004E7799" w:rsidRPr="00123FF5">
        <w:rPr>
          <w:rFonts w:asciiTheme="minorHAnsi" w:hAnsiTheme="minorHAnsi"/>
          <w:sz w:val="22"/>
          <w:szCs w:val="22"/>
        </w:rPr>
        <w:t xml:space="preserve">jehož </w:t>
      </w:r>
      <w:r w:rsidR="004E7799" w:rsidRPr="00123FF5">
        <w:rPr>
          <w:rFonts w:asciiTheme="minorHAnsi" w:hAnsiTheme="minorHAnsi"/>
          <w:sz w:val="22"/>
          <w:szCs w:val="22"/>
        </w:rPr>
        <w:lastRenderedPageBreak/>
        <w:t>záměrem je kromě</w:t>
      </w:r>
      <w:r w:rsidRPr="00123FF5">
        <w:rPr>
          <w:rFonts w:asciiTheme="minorHAnsi" w:hAnsiTheme="minorHAnsi"/>
          <w:sz w:val="22"/>
          <w:szCs w:val="22"/>
        </w:rPr>
        <w:t xml:space="preserve"> obnovy šlechtické školy v přírodě (edukační centrum knížecí rodiny </w:t>
      </w:r>
      <w:proofErr w:type="spellStart"/>
      <w:r w:rsidRPr="00123FF5">
        <w:rPr>
          <w:rFonts w:asciiTheme="minorHAnsi" w:hAnsiTheme="minorHAnsi"/>
          <w:sz w:val="22"/>
          <w:szCs w:val="22"/>
        </w:rPr>
        <w:t>Auerspergů</w:t>
      </w:r>
      <w:proofErr w:type="spellEnd"/>
      <w:r w:rsidRPr="00123FF5">
        <w:rPr>
          <w:rFonts w:asciiTheme="minorHAnsi" w:hAnsiTheme="minorHAnsi"/>
          <w:sz w:val="22"/>
          <w:szCs w:val="22"/>
        </w:rPr>
        <w:t>)</w:t>
      </w:r>
      <w:r w:rsidR="004E7799" w:rsidRPr="00123FF5">
        <w:rPr>
          <w:rFonts w:asciiTheme="minorHAnsi" w:hAnsiTheme="minorHAnsi"/>
          <w:sz w:val="22"/>
          <w:szCs w:val="22"/>
        </w:rPr>
        <w:t xml:space="preserve"> vytvořit </w:t>
      </w:r>
      <w:r w:rsidRPr="00123FF5">
        <w:rPr>
          <w:rFonts w:asciiTheme="minorHAnsi" w:hAnsiTheme="minorHAnsi"/>
          <w:sz w:val="22"/>
          <w:szCs w:val="22"/>
        </w:rPr>
        <w:t>nové kulturní</w:t>
      </w:r>
      <w:r w:rsidR="004E7799" w:rsidRPr="00123FF5">
        <w:rPr>
          <w:rFonts w:asciiTheme="minorHAnsi" w:hAnsiTheme="minorHAnsi"/>
          <w:sz w:val="22"/>
          <w:szCs w:val="22"/>
        </w:rPr>
        <w:t xml:space="preserve"> a badatelské centrum a atraktivní návštěvnické zázemí pro širokou veřejnost.</w:t>
      </w:r>
      <w:r w:rsidRPr="00123FF5">
        <w:rPr>
          <w:rFonts w:asciiTheme="minorHAnsi" w:hAnsiTheme="minorHAnsi"/>
          <w:sz w:val="22"/>
          <w:szCs w:val="22"/>
        </w:rPr>
        <w:t xml:space="preserve"> </w:t>
      </w:r>
      <w:r w:rsidR="004E7799" w:rsidRPr="00123FF5">
        <w:rPr>
          <w:rFonts w:asciiTheme="minorHAnsi" w:hAnsiTheme="minorHAnsi"/>
          <w:sz w:val="22"/>
          <w:szCs w:val="22"/>
        </w:rPr>
        <w:t>Součástí je</w:t>
      </w:r>
      <w:r w:rsidR="00115EDC">
        <w:rPr>
          <w:rFonts w:asciiTheme="minorHAnsi" w:hAnsiTheme="minorHAnsi"/>
          <w:sz w:val="22"/>
          <w:szCs w:val="22"/>
        </w:rPr>
        <w:t xml:space="preserve"> i</w:t>
      </w:r>
      <w:r w:rsidR="004E7799" w:rsidRPr="00123FF5">
        <w:rPr>
          <w:rFonts w:asciiTheme="minorHAnsi" w:hAnsiTheme="minorHAnsi"/>
          <w:sz w:val="22"/>
          <w:szCs w:val="22"/>
        </w:rPr>
        <w:t xml:space="preserve"> zpřístupnění </w:t>
      </w:r>
      <w:r w:rsidRPr="00123FF5">
        <w:rPr>
          <w:rFonts w:asciiTheme="minorHAnsi" w:hAnsiTheme="minorHAnsi"/>
          <w:sz w:val="22"/>
          <w:szCs w:val="22"/>
        </w:rPr>
        <w:t>digitalizova</w:t>
      </w:r>
      <w:r w:rsidR="004E7799" w:rsidRPr="00123FF5">
        <w:rPr>
          <w:rFonts w:asciiTheme="minorHAnsi" w:hAnsiTheme="minorHAnsi"/>
          <w:sz w:val="22"/>
          <w:szCs w:val="22"/>
        </w:rPr>
        <w:t>né fotografické sbírky</w:t>
      </w:r>
      <w:r w:rsidRPr="00123FF5">
        <w:rPr>
          <w:rFonts w:asciiTheme="minorHAnsi" w:hAnsiTheme="minorHAnsi"/>
          <w:sz w:val="22"/>
          <w:szCs w:val="22"/>
        </w:rPr>
        <w:t xml:space="preserve"> jedinečných skleněných negativů koní.</w:t>
      </w:r>
      <w:r w:rsidR="004E7799" w:rsidRPr="00123FF5">
        <w:rPr>
          <w:rFonts w:asciiTheme="minorHAnsi" w:hAnsiTheme="minorHAnsi"/>
          <w:sz w:val="22"/>
          <w:szCs w:val="22"/>
        </w:rPr>
        <w:t xml:space="preserve"> Předmětem projektu na hradě Pernštejně je obnova vrchnostenské okrasné zahrady, která bude nově zpřístupněna veřejnosti, </w:t>
      </w:r>
      <w:r w:rsidR="00A87972">
        <w:rPr>
          <w:rFonts w:asciiTheme="minorHAnsi" w:hAnsiTheme="minorHAnsi"/>
          <w:sz w:val="22"/>
          <w:szCs w:val="22"/>
        </w:rPr>
        <w:t>doplněna virtuální prohlídkou</w:t>
      </w:r>
      <w:r w:rsidR="004E7799" w:rsidRPr="00123FF5">
        <w:rPr>
          <w:rFonts w:asciiTheme="minorHAnsi" w:hAnsiTheme="minorHAnsi"/>
          <w:sz w:val="22"/>
          <w:szCs w:val="22"/>
        </w:rPr>
        <w:t xml:space="preserve"> a zabezpečena. Bez provedení památkové obnovy by došlo k nevratnému zániku jednotlivých objektů, které vytvářejí toto jedinečné dílo zahradního umění. </w:t>
      </w:r>
      <w:r w:rsidR="004E7799" w:rsidRPr="00123FF5">
        <w:rPr>
          <w:rFonts w:asciiTheme="minorHAnsi" w:hAnsiTheme="minorHAnsi" w:cs="Arial"/>
          <w:sz w:val="22"/>
          <w:szCs w:val="22"/>
        </w:rPr>
        <w:t xml:space="preserve">Na rozhodnutí o dotaci zatím čekají klášter v Kladrubech, hrad ve Vimperku, zámecký kopec v Náchodě a selský dvůr v Plzni </w:t>
      </w:r>
      <w:r w:rsidR="00A87972">
        <w:rPr>
          <w:rFonts w:asciiTheme="minorHAnsi" w:hAnsiTheme="minorHAnsi" w:cs="Arial"/>
          <w:sz w:val="22"/>
          <w:szCs w:val="22"/>
        </w:rPr>
        <w:t>–</w:t>
      </w:r>
      <w:r w:rsidR="00A87972" w:rsidRPr="00123FF5">
        <w:rPr>
          <w:rFonts w:asciiTheme="minorHAnsi" w:hAnsiTheme="minorHAnsi" w:cs="Arial"/>
          <w:sz w:val="22"/>
          <w:szCs w:val="22"/>
        </w:rPr>
        <w:t xml:space="preserve"> </w:t>
      </w:r>
      <w:proofErr w:type="spellStart"/>
      <w:r w:rsidR="004E7799" w:rsidRPr="00123FF5">
        <w:rPr>
          <w:rFonts w:asciiTheme="minorHAnsi" w:hAnsiTheme="minorHAnsi" w:cs="Arial"/>
          <w:sz w:val="22"/>
          <w:szCs w:val="22"/>
        </w:rPr>
        <w:t>Bolevci</w:t>
      </w:r>
      <w:proofErr w:type="spellEnd"/>
      <w:r w:rsidR="004E7799" w:rsidRPr="00123FF5">
        <w:rPr>
          <w:rFonts w:asciiTheme="minorHAnsi" w:hAnsiTheme="minorHAnsi" w:cs="Arial"/>
          <w:sz w:val="22"/>
          <w:szCs w:val="22"/>
        </w:rPr>
        <w:t>.</w:t>
      </w:r>
    </w:p>
    <w:p w:rsidR="004E7799" w:rsidRPr="00123FF5" w:rsidRDefault="004E7799" w:rsidP="00DB2CCD">
      <w:pPr>
        <w:spacing w:after="120"/>
        <w:jc w:val="both"/>
        <w:rPr>
          <w:rFonts w:asciiTheme="minorHAnsi" w:hAnsiTheme="minorHAnsi" w:cs="Arial"/>
          <w:sz w:val="22"/>
          <w:szCs w:val="22"/>
        </w:rPr>
      </w:pPr>
    </w:p>
    <w:p w:rsidR="00DB2CCD" w:rsidRPr="00123FF5" w:rsidRDefault="004E7799" w:rsidP="00DB2CCD">
      <w:pPr>
        <w:spacing w:after="120"/>
        <w:jc w:val="both"/>
        <w:rPr>
          <w:rFonts w:asciiTheme="minorHAnsi" w:hAnsiTheme="minorHAnsi" w:cs="Arial"/>
          <w:sz w:val="22"/>
          <w:szCs w:val="22"/>
        </w:rPr>
      </w:pPr>
      <w:r w:rsidRPr="00123FF5">
        <w:rPr>
          <w:rFonts w:asciiTheme="minorHAnsi" w:hAnsiTheme="minorHAnsi" w:cs="Arial"/>
          <w:sz w:val="22"/>
          <w:szCs w:val="22"/>
        </w:rPr>
        <w:t>„Úspěch těchto projektů</w:t>
      </w:r>
      <w:r w:rsidR="007D1EF6" w:rsidRPr="00123FF5">
        <w:rPr>
          <w:rFonts w:asciiTheme="minorHAnsi" w:hAnsiTheme="minorHAnsi" w:cs="Arial"/>
          <w:sz w:val="22"/>
          <w:szCs w:val="22"/>
        </w:rPr>
        <w:t>, které Národní památkový ústav zpracoval a podal během minulého roku,</w:t>
      </w:r>
      <w:r w:rsidRPr="00123FF5">
        <w:rPr>
          <w:rFonts w:asciiTheme="minorHAnsi" w:hAnsiTheme="minorHAnsi" w:cs="Arial"/>
          <w:sz w:val="22"/>
          <w:szCs w:val="22"/>
        </w:rPr>
        <w:t xml:space="preserve"> by výrazným způsobem přispěl k obnově a ochraně našeho kulturního dědictví a pomohl by vdechnout nový život dalš</w:t>
      </w:r>
      <w:r w:rsidR="007D1EF6" w:rsidRPr="00123FF5">
        <w:rPr>
          <w:rFonts w:asciiTheme="minorHAnsi" w:hAnsiTheme="minorHAnsi" w:cs="Arial"/>
          <w:sz w:val="22"/>
          <w:szCs w:val="22"/>
        </w:rPr>
        <w:t>ím památkám. Byl by pro památky skutečným dárkem k nejlepší sezoně v naší novodobé historii,“ uzavírá generální ředitelka Naďa Goryczková.</w:t>
      </w:r>
    </w:p>
    <w:p w:rsidR="00BF1620" w:rsidRDefault="00BF1620" w:rsidP="006C70C7">
      <w:pPr>
        <w:rPr>
          <w:rFonts w:asciiTheme="minorHAnsi" w:hAnsiTheme="minorHAnsi"/>
          <w:b/>
          <w:sz w:val="22"/>
          <w:szCs w:val="22"/>
        </w:rPr>
      </w:pPr>
    </w:p>
    <w:p w:rsidR="00BF1620" w:rsidRDefault="00BF1620" w:rsidP="006C70C7">
      <w:pPr>
        <w:rPr>
          <w:rFonts w:asciiTheme="minorHAnsi" w:hAnsiTheme="minorHAnsi"/>
          <w:b/>
          <w:sz w:val="22"/>
          <w:szCs w:val="22"/>
        </w:rPr>
      </w:pPr>
    </w:p>
    <w:p w:rsidR="008D3AF3" w:rsidRDefault="008D3AF3" w:rsidP="002F37DA">
      <w:pPr>
        <w:pBdr>
          <w:bottom w:val="single" w:sz="6" w:space="1" w:color="auto"/>
        </w:pBdr>
        <w:rPr>
          <w:rFonts w:asciiTheme="minorHAnsi" w:hAnsiTheme="minorHAnsi" w:cstheme="minorHAnsi"/>
          <w:sz w:val="22"/>
          <w:szCs w:val="22"/>
        </w:rPr>
      </w:pPr>
    </w:p>
    <w:p w:rsidR="00C104A6" w:rsidRPr="00C104A6" w:rsidRDefault="00B31465" w:rsidP="00C104A6">
      <w:pPr>
        <w:pBdr>
          <w:bottom w:val="single" w:sz="6" w:space="1" w:color="auto"/>
        </w:pBdr>
        <w:jc w:val="both"/>
        <w:rPr>
          <w:rFonts w:asciiTheme="minorHAnsi" w:hAnsiTheme="minorHAnsi" w:cstheme="minorHAnsi"/>
          <w:sz w:val="20"/>
          <w:szCs w:val="20"/>
        </w:rPr>
      </w:pPr>
      <w:r w:rsidRPr="00C104A6">
        <w:rPr>
          <w:rFonts w:asciiTheme="minorHAnsi" w:hAnsiTheme="minorHAnsi" w:cstheme="minorHAnsi"/>
          <w:b/>
          <w:sz w:val="20"/>
          <w:szCs w:val="20"/>
        </w:rPr>
        <w:t>Národní památkový ústav</w:t>
      </w:r>
      <w:r w:rsidRPr="00C104A6">
        <w:rPr>
          <w:rFonts w:asciiTheme="minorHAnsi" w:hAnsiTheme="minorHAnsi" w:cstheme="minorHAnsi"/>
          <w:sz w:val="20"/>
          <w:szCs w:val="20"/>
        </w:rPr>
        <w:t xml:space="preserve"> je největší příspěvkovou organizací Ministerstva kultury ČR. Současnými zákony, zejména zákonem památkovým, je mu svěřena řada odborných úkolů týkajících se státní památkové péče. Poskytuje např. odborné podklady pro rozhodnutí výkonných orgánů, metodicky působí na sjednocení přístupů při záchraně a rozvíjení hodnot památkového fondu na území ČR, jehož soupis také vede. Aktivně zasahuje do procesu prohlašování jednotlivých předmětů, objektů a území kulturními památkami a zajišťuje v rámci svých možností jejich dokumentaci. Pro výkon odborné složky památkové péče disponuje sítí 14 územních odborných pracovišť se sídlem v každém kraji. </w:t>
      </w:r>
      <w:r w:rsidR="0047704B" w:rsidRPr="0047704B">
        <w:rPr>
          <w:rFonts w:asciiTheme="minorHAnsi" w:hAnsiTheme="minorHAnsi" w:cstheme="minorHAnsi"/>
          <w:sz w:val="20"/>
          <w:szCs w:val="20"/>
        </w:rPr>
        <w:t>Jako vědecká a výzkumná organizace se Národní památkový ústav podílí na mnoha projektech, plní výzkumné úkoly, poskytuje odborné vzdělávání v</w:t>
      </w:r>
      <w:r w:rsidR="00280C03">
        <w:rPr>
          <w:rFonts w:asciiTheme="minorHAnsi" w:hAnsiTheme="minorHAnsi" w:cstheme="minorHAnsi"/>
          <w:sz w:val="20"/>
          <w:szCs w:val="20"/>
        </w:rPr>
        <w:t xml:space="preserve"> oblasti památkové péče a ročně </w:t>
      </w:r>
      <w:r w:rsidR="0047704B" w:rsidRPr="0047704B">
        <w:rPr>
          <w:rFonts w:asciiTheme="minorHAnsi" w:hAnsiTheme="minorHAnsi" w:cstheme="minorHAnsi"/>
          <w:sz w:val="20"/>
          <w:szCs w:val="20"/>
        </w:rPr>
        <w:t>vydá</w:t>
      </w:r>
      <w:r w:rsidR="00280C03">
        <w:rPr>
          <w:rFonts w:asciiTheme="minorHAnsi" w:hAnsiTheme="minorHAnsi" w:cstheme="minorHAnsi"/>
          <w:sz w:val="20"/>
          <w:szCs w:val="20"/>
        </w:rPr>
        <w:t xml:space="preserve">vá desítky </w:t>
      </w:r>
      <w:r w:rsidR="0047704B" w:rsidRPr="0047704B">
        <w:rPr>
          <w:rFonts w:asciiTheme="minorHAnsi" w:hAnsiTheme="minorHAnsi" w:cstheme="minorHAnsi"/>
          <w:sz w:val="20"/>
          <w:szCs w:val="20"/>
        </w:rPr>
        <w:t xml:space="preserve">publikací. </w:t>
      </w:r>
      <w:r w:rsidR="00C104A6" w:rsidRPr="00C104A6">
        <w:rPr>
          <w:rFonts w:asciiTheme="minorHAnsi" w:hAnsiTheme="minorHAnsi" w:cstheme="minorHAnsi"/>
          <w:sz w:val="20"/>
          <w:szCs w:val="20"/>
        </w:rPr>
        <w:t>Vedle toho spravuje více než sto nemovitých památek v majetku státu – hrady a zámky (od Kar</w:t>
      </w:r>
      <w:r w:rsidR="00E6590B">
        <w:rPr>
          <w:rFonts w:asciiTheme="minorHAnsi" w:hAnsiTheme="minorHAnsi" w:cstheme="minorHAnsi"/>
          <w:sz w:val="20"/>
          <w:szCs w:val="20"/>
        </w:rPr>
        <w:t>l</w:t>
      </w:r>
      <w:r w:rsidR="00C104A6" w:rsidRPr="00C104A6">
        <w:rPr>
          <w:rFonts w:asciiTheme="minorHAnsi" w:hAnsiTheme="minorHAnsi" w:cstheme="minorHAnsi"/>
          <w:sz w:val="20"/>
          <w:szCs w:val="20"/>
        </w:rPr>
        <w:t>štejna přes Hlubokou, Jindřichův Hradec až po Lednicko-valtický areál), klášterní areály (Plasy, Kladruby u Stříbra, Zlatá Koruna a další), památky lidové architektury (</w:t>
      </w:r>
      <w:proofErr w:type="spellStart"/>
      <w:r w:rsidR="00C104A6" w:rsidRPr="00C104A6">
        <w:rPr>
          <w:rFonts w:asciiTheme="minorHAnsi" w:hAnsiTheme="minorHAnsi" w:cstheme="minorHAnsi"/>
          <w:sz w:val="20"/>
          <w:szCs w:val="20"/>
        </w:rPr>
        <w:t>Hamousův</w:t>
      </w:r>
      <w:proofErr w:type="spellEnd"/>
      <w:r w:rsidR="00C104A6" w:rsidRPr="00C104A6">
        <w:rPr>
          <w:rFonts w:asciiTheme="minorHAnsi" w:hAnsiTheme="minorHAnsi" w:cstheme="minorHAnsi"/>
          <w:sz w:val="20"/>
          <w:szCs w:val="20"/>
        </w:rPr>
        <w:t xml:space="preserve"> statek ve </w:t>
      </w:r>
      <w:proofErr w:type="spellStart"/>
      <w:r w:rsidR="00C104A6" w:rsidRPr="00C104A6">
        <w:rPr>
          <w:rFonts w:asciiTheme="minorHAnsi" w:hAnsiTheme="minorHAnsi" w:cstheme="minorHAnsi"/>
          <w:sz w:val="20"/>
          <w:szCs w:val="20"/>
        </w:rPr>
        <w:t>Zbečně</w:t>
      </w:r>
      <w:proofErr w:type="spellEnd"/>
      <w:r w:rsidR="00C104A6" w:rsidRPr="00C104A6">
        <w:rPr>
          <w:rFonts w:asciiTheme="minorHAnsi" w:hAnsiTheme="minorHAnsi" w:cstheme="minorHAnsi"/>
          <w:sz w:val="20"/>
          <w:szCs w:val="20"/>
        </w:rPr>
        <w:t>, skanzeny v </w:t>
      </w:r>
      <w:proofErr w:type="spellStart"/>
      <w:r w:rsidR="00C104A6" w:rsidRPr="00C104A6">
        <w:rPr>
          <w:rFonts w:asciiTheme="minorHAnsi" w:hAnsiTheme="minorHAnsi" w:cstheme="minorHAnsi"/>
          <w:sz w:val="20"/>
          <w:szCs w:val="20"/>
        </w:rPr>
        <w:t>Zubrnicích</w:t>
      </w:r>
      <w:proofErr w:type="spellEnd"/>
      <w:r w:rsidR="00C104A6" w:rsidRPr="00C104A6">
        <w:rPr>
          <w:rFonts w:asciiTheme="minorHAnsi" w:hAnsiTheme="minorHAnsi" w:cstheme="minorHAnsi"/>
          <w:sz w:val="20"/>
          <w:szCs w:val="20"/>
        </w:rPr>
        <w:t xml:space="preserve">, </w:t>
      </w:r>
      <w:proofErr w:type="spellStart"/>
      <w:r w:rsidR="00C104A6" w:rsidRPr="00C104A6">
        <w:rPr>
          <w:rFonts w:asciiTheme="minorHAnsi" w:hAnsiTheme="minorHAnsi" w:cstheme="minorHAnsi"/>
          <w:sz w:val="20"/>
          <w:szCs w:val="20"/>
        </w:rPr>
        <w:t>Příkazích</w:t>
      </w:r>
      <w:proofErr w:type="spellEnd"/>
      <w:r w:rsidR="00C104A6" w:rsidRPr="00C104A6">
        <w:rPr>
          <w:rFonts w:asciiTheme="minorHAnsi" w:hAnsiTheme="minorHAnsi" w:cstheme="minorHAnsi"/>
          <w:sz w:val="20"/>
          <w:szCs w:val="20"/>
        </w:rPr>
        <w:t xml:space="preserve"> či na Veselém Kopci) i průmyslové památky (Důl Michal v Ostravě), z nichž většina je </w:t>
      </w:r>
      <w:hyperlink r:id="rId8" w:history="1">
        <w:r w:rsidR="00C104A6" w:rsidRPr="00C104A6">
          <w:rPr>
            <w:rFonts w:asciiTheme="minorHAnsi" w:hAnsiTheme="minorHAnsi" w:cstheme="minorHAnsi"/>
            <w:sz w:val="20"/>
            <w:szCs w:val="20"/>
          </w:rPr>
          <w:t>přístupná</w:t>
        </w:r>
      </w:hyperlink>
      <w:r w:rsidR="00C104A6" w:rsidRPr="00C104A6">
        <w:rPr>
          <w:rFonts w:asciiTheme="minorHAnsi" w:hAnsiTheme="minorHAnsi" w:cstheme="minorHAnsi"/>
          <w:sz w:val="20"/>
          <w:szCs w:val="20"/>
        </w:rPr>
        <w:t xml:space="preserve"> veřejnosti. </w:t>
      </w:r>
    </w:p>
    <w:p w:rsidR="00B31465" w:rsidRPr="00B31465" w:rsidRDefault="00B31465" w:rsidP="00B31465">
      <w:pPr>
        <w:pBdr>
          <w:bottom w:val="single" w:sz="6" w:space="1" w:color="auto"/>
        </w:pBdr>
        <w:rPr>
          <w:rFonts w:asciiTheme="minorHAnsi" w:hAnsiTheme="minorHAnsi" w:cstheme="minorHAnsi"/>
          <w:sz w:val="20"/>
        </w:rPr>
      </w:pPr>
    </w:p>
    <w:p w:rsidR="008D3AF3" w:rsidRDefault="008D3AF3" w:rsidP="00B31465">
      <w:pPr>
        <w:rPr>
          <w:rFonts w:asciiTheme="minorHAnsi" w:hAnsiTheme="minorHAnsi" w:cstheme="minorHAnsi"/>
          <w:sz w:val="20"/>
          <w:szCs w:val="20"/>
        </w:rPr>
      </w:pPr>
    </w:p>
    <w:p w:rsidR="00B31465" w:rsidRPr="008D3AF3" w:rsidRDefault="00B31465" w:rsidP="00B31465">
      <w:pPr>
        <w:rPr>
          <w:rFonts w:asciiTheme="minorHAnsi" w:hAnsiTheme="minorHAnsi" w:cstheme="minorHAnsi"/>
          <w:sz w:val="22"/>
          <w:szCs w:val="22"/>
        </w:rPr>
      </w:pPr>
      <w:r w:rsidRPr="008D3AF3">
        <w:rPr>
          <w:rFonts w:asciiTheme="minorHAnsi" w:hAnsiTheme="minorHAnsi" w:cstheme="minorHAnsi"/>
          <w:sz w:val="22"/>
          <w:szCs w:val="22"/>
        </w:rPr>
        <w:t>Kontakt:</w:t>
      </w:r>
    </w:p>
    <w:p w:rsidR="004E036F" w:rsidRPr="008D3AF3" w:rsidRDefault="00280C03">
      <w:pPr>
        <w:rPr>
          <w:rFonts w:asciiTheme="minorHAnsi" w:hAnsiTheme="minorHAnsi" w:cstheme="minorHAnsi"/>
          <w:color w:val="000000"/>
          <w:sz w:val="22"/>
          <w:szCs w:val="22"/>
        </w:rPr>
      </w:pPr>
      <w:r w:rsidRPr="008D3AF3">
        <w:rPr>
          <w:rFonts w:asciiTheme="minorHAnsi" w:hAnsiTheme="minorHAnsi" w:cstheme="minorHAnsi"/>
          <w:sz w:val="22"/>
          <w:szCs w:val="22"/>
        </w:rPr>
        <w:t>Mgr. Jan Cieslar, tiskový</w:t>
      </w:r>
      <w:r w:rsidR="00B31465" w:rsidRPr="008D3AF3">
        <w:rPr>
          <w:rFonts w:asciiTheme="minorHAnsi" w:hAnsiTheme="minorHAnsi" w:cstheme="minorHAnsi"/>
          <w:sz w:val="22"/>
          <w:szCs w:val="22"/>
        </w:rPr>
        <w:t xml:space="preserve"> mluvčí NPÚ, tel. +420 257 010 206, +420 724 511 225, </w:t>
      </w:r>
      <w:hyperlink r:id="rId9" w:history="1">
        <w:r w:rsidRPr="008D3AF3">
          <w:rPr>
            <w:rFonts w:asciiTheme="minorHAnsi" w:hAnsiTheme="minorHAnsi" w:cstheme="minorHAnsi"/>
            <w:color w:val="0000FF"/>
            <w:sz w:val="22"/>
            <w:szCs w:val="22"/>
            <w:u w:val="single"/>
          </w:rPr>
          <w:t>cieslar.jan</w:t>
        </w:r>
        <w:r w:rsidR="00B31465" w:rsidRPr="008D3AF3">
          <w:rPr>
            <w:rFonts w:asciiTheme="minorHAnsi" w:hAnsiTheme="minorHAnsi" w:cstheme="minorHAnsi"/>
            <w:color w:val="0000FF"/>
            <w:sz w:val="22"/>
            <w:szCs w:val="22"/>
            <w:u w:val="single"/>
          </w:rPr>
          <w:t>@npu.cz</w:t>
        </w:r>
      </w:hyperlink>
    </w:p>
    <w:sectPr w:rsidR="004E036F" w:rsidRPr="008D3AF3" w:rsidSect="000A7088">
      <w:footerReference w:type="default" r:id="rId10"/>
      <w:headerReference w:type="first" r:id="rId11"/>
      <w:footerReference w:type="first" r:id="rId12"/>
      <w:pgSz w:w="11906" w:h="16838"/>
      <w:pgMar w:top="1418" w:right="1418" w:bottom="1418" w:left="1418" w:header="567"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24FF" w:rsidRDefault="00F524FF">
      <w:r>
        <w:separator/>
      </w:r>
    </w:p>
  </w:endnote>
  <w:endnote w:type="continuationSeparator" w:id="0">
    <w:p w:rsidR="00F524FF" w:rsidRDefault="00F524F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C9B" w:rsidRPr="007044E1" w:rsidRDefault="00695C9B" w:rsidP="007044E1">
    <w:pPr>
      <w:pStyle w:val="Zpat"/>
      <w:pBdr>
        <w:top w:val="single" w:sz="4" w:space="1" w:color="auto"/>
      </w:pBdr>
      <w:rPr>
        <w:rFonts w:ascii="Arial" w:hAnsi="Arial"/>
        <w:color w:val="000000"/>
        <w:sz w:val="16"/>
        <w:szCs w:val="16"/>
      </w:rPr>
    </w:pPr>
    <w:r>
      <w:rPr>
        <w:rFonts w:ascii="Arial" w:hAnsi="Arial"/>
        <w:color w:val="000000"/>
        <w:sz w:val="16"/>
        <w:szCs w:val="16"/>
      </w:rPr>
      <w:t>Národní památkový ústav, Valdštejnské nám. 3, 118 01</w:t>
    </w:r>
    <w:r w:rsidRPr="007044E1">
      <w:rPr>
        <w:rFonts w:ascii="Arial" w:hAnsi="Arial"/>
        <w:color w:val="000000"/>
        <w:sz w:val="16"/>
        <w:szCs w:val="16"/>
      </w:rPr>
      <w:t xml:space="preserve"> Praha 1 </w:t>
    </w:r>
    <w:r>
      <w:rPr>
        <w:rFonts w:ascii="Arial" w:hAnsi="Arial"/>
        <w:color w:val="000000"/>
        <w:sz w:val="16"/>
        <w:szCs w:val="16"/>
      </w:rPr>
      <w:t>–</w:t>
    </w:r>
    <w:r w:rsidRPr="007044E1">
      <w:rPr>
        <w:rFonts w:ascii="Arial" w:hAnsi="Arial"/>
        <w:color w:val="000000"/>
        <w:sz w:val="16"/>
        <w:szCs w:val="16"/>
      </w:rPr>
      <w:t xml:space="preserve"> Malá Strana, P. O. BOX 84</w:t>
    </w:r>
  </w:p>
  <w:p w:rsidR="00695C9B" w:rsidRPr="007044E1" w:rsidRDefault="00695C9B">
    <w:pPr>
      <w:pStyle w:val="Zpat"/>
      <w:rPr>
        <w:rFonts w:ascii="Arial" w:hAnsi="Arial"/>
        <w:sz w:val="16"/>
        <w:szCs w:val="16"/>
      </w:rPr>
    </w:pPr>
    <w:r>
      <w:rPr>
        <w:rFonts w:ascii="Arial" w:hAnsi="Arial"/>
        <w:color w:val="000000"/>
        <w:sz w:val="16"/>
        <w:szCs w:val="16"/>
      </w:rPr>
      <w:t xml:space="preserve">Tel: +420 </w:t>
    </w:r>
    <w:r w:rsidRPr="007044E1">
      <w:rPr>
        <w:rFonts w:ascii="Arial" w:hAnsi="Arial"/>
        <w:color w:val="000000"/>
        <w:sz w:val="16"/>
        <w:szCs w:val="16"/>
      </w:rPr>
      <w:t>257</w:t>
    </w:r>
    <w:r>
      <w:rPr>
        <w:rFonts w:ascii="Arial" w:hAnsi="Arial"/>
        <w:color w:val="000000"/>
        <w:sz w:val="16"/>
        <w:szCs w:val="16"/>
      </w:rPr>
      <w:t xml:space="preserve"> </w:t>
    </w:r>
    <w:r w:rsidRPr="007044E1">
      <w:rPr>
        <w:rFonts w:ascii="Arial" w:hAnsi="Arial"/>
        <w:color w:val="000000"/>
        <w:sz w:val="16"/>
        <w:szCs w:val="16"/>
      </w:rPr>
      <w:t>010</w:t>
    </w:r>
    <w:r>
      <w:rPr>
        <w:rFonts w:ascii="Arial" w:hAnsi="Arial"/>
        <w:color w:val="000000"/>
        <w:sz w:val="16"/>
        <w:szCs w:val="16"/>
      </w:rPr>
      <w:t xml:space="preserve"> 111, Fax: +420 </w:t>
    </w:r>
    <w:r w:rsidRPr="007044E1">
      <w:rPr>
        <w:rFonts w:ascii="Arial" w:hAnsi="Arial"/>
        <w:color w:val="000000"/>
        <w:sz w:val="16"/>
        <w:szCs w:val="16"/>
      </w:rPr>
      <w:t>257</w:t>
    </w:r>
    <w:r>
      <w:rPr>
        <w:rFonts w:ascii="Arial" w:hAnsi="Arial"/>
        <w:color w:val="000000"/>
        <w:sz w:val="16"/>
        <w:szCs w:val="16"/>
      </w:rPr>
      <w:t xml:space="preserve"> </w:t>
    </w:r>
    <w:r w:rsidRPr="007044E1">
      <w:rPr>
        <w:rFonts w:ascii="Arial" w:hAnsi="Arial"/>
        <w:color w:val="000000"/>
        <w:sz w:val="16"/>
        <w:szCs w:val="16"/>
      </w:rPr>
      <w:t>531</w:t>
    </w:r>
    <w:r>
      <w:rPr>
        <w:rFonts w:ascii="Arial" w:hAnsi="Arial"/>
        <w:color w:val="000000"/>
        <w:sz w:val="16"/>
        <w:szCs w:val="16"/>
      </w:rPr>
      <w:t xml:space="preserve"> 678</w:t>
    </w:r>
    <w:r w:rsidRPr="00EA7774">
      <w:rPr>
        <w:rFonts w:ascii="Arial" w:hAnsi="Arial"/>
        <w:color w:val="000000"/>
        <w:sz w:val="16"/>
        <w:szCs w:val="16"/>
      </w:rPr>
      <w:t>,</w:t>
    </w:r>
    <w:r w:rsidRPr="00EA7774">
      <w:rPr>
        <w:rFonts w:ascii="Arial" w:hAnsi="Arial"/>
        <w:sz w:val="16"/>
        <w:szCs w:val="16"/>
      </w:rPr>
      <w:t xml:space="preserve"> e</w:t>
    </w:r>
    <w:r w:rsidRPr="00EA7774">
      <w:rPr>
        <w:rFonts w:ascii="Arial" w:hAnsi="Arial"/>
        <w:color w:val="000000"/>
        <w:sz w:val="16"/>
        <w:szCs w:val="16"/>
      </w:rPr>
      <w:t>-mail: epodate</w:t>
    </w:r>
    <w:r>
      <w:rPr>
        <w:rFonts w:ascii="Arial" w:hAnsi="Arial"/>
        <w:color w:val="000000"/>
        <w:sz w:val="16"/>
        <w:szCs w:val="16"/>
      </w:rPr>
      <w:t>l</w:t>
    </w:r>
    <w:r w:rsidRPr="00EA7774">
      <w:rPr>
        <w:rFonts w:ascii="Arial" w:hAnsi="Arial"/>
        <w:color w:val="000000"/>
        <w:sz w:val="16"/>
        <w:szCs w:val="16"/>
      </w:rPr>
      <w:t>na@npu.cz</w:t>
    </w:r>
    <w:r w:rsidRPr="00EA7774">
      <w:rPr>
        <w:rFonts w:ascii="Arial" w:hAnsi="Arial"/>
        <w:szCs w:val="16"/>
      </w:rPr>
      <w:t xml:space="preserve"> </w:t>
    </w:r>
    <w:r w:rsidRPr="00EA7774">
      <w:rPr>
        <w:rFonts w:ascii="Arial" w:hAnsi="Arial"/>
        <w:sz w:val="16"/>
        <w:szCs w:val="16"/>
      </w:rPr>
      <w:t>,</w:t>
    </w:r>
    <w:r w:rsidRPr="00EA7774">
      <w:rPr>
        <w:rFonts w:ascii="Arial" w:hAnsi="Arial"/>
        <w:szCs w:val="16"/>
      </w:rPr>
      <w:t xml:space="preserve"> </w:t>
    </w:r>
    <w:r w:rsidRPr="00EA7774">
      <w:rPr>
        <w:rFonts w:ascii="Arial" w:hAnsi="Arial"/>
        <w:sz w:val="16"/>
        <w:szCs w:val="16"/>
      </w:rPr>
      <w:t>IČO: 75032333</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C9B" w:rsidRPr="007044E1" w:rsidRDefault="00695C9B" w:rsidP="007044E1">
    <w:pPr>
      <w:pStyle w:val="Zpat"/>
      <w:pBdr>
        <w:top w:val="single" w:sz="4" w:space="1" w:color="auto"/>
      </w:pBdr>
      <w:rPr>
        <w:rFonts w:ascii="Arial" w:hAnsi="Arial"/>
        <w:color w:val="000000"/>
        <w:sz w:val="16"/>
        <w:szCs w:val="16"/>
      </w:rPr>
    </w:pPr>
    <w:r>
      <w:rPr>
        <w:rFonts w:ascii="Arial" w:hAnsi="Arial"/>
        <w:color w:val="000000"/>
        <w:sz w:val="16"/>
        <w:szCs w:val="16"/>
      </w:rPr>
      <w:t>Národní památkový ústav, Valdštejnské nám. 3, 118 01</w:t>
    </w:r>
    <w:r w:rsidRPr="007044E1">
      <w:rPr>
        <w:rFonts w:ascii="Arial" w:hAnsi="Arial"/>
        <w:color w:val="000000"/>
        <w:sz w:val="16"/>
        <w:szCs w:val="16"/>
      </w:rPr>
      <w:t xml:space="preserve"> Praha 1</w:t>
    </w:r>
    <w:r>
      <w:rPr>
        <w:rFonts w:ascii="Arial" w:hAnsi="Arial"/>
        <w:color w:val="000000"/>
        <w:sz w:val="16"/>
        <w:szCs w:val="16"/>
      </w:rPr>
      <w:t xml:space="preserve"> – </w:t>
    </w:r>
    <w:r w:rsidRPr="007044E1">
      <w:rPr>
        <w:rFonts w:ascii="Arial" w:hAnsi="Arial"/>
        <w:color w:val="000000"/>
        <w:sz w:val="16"/>
        <w:szCs w:val="16"/>
      </w:rPr>
      <w:t>Malá Strana, P. O. BOX 84</w:t>
    </w:r>
  </w:p>
  <w:p w:rsidR="00695C9B" w:rsidRPr="007044E1" w:rsidRDefault="00695C9B" w:rsidP="00AE3239">
    <w:pPr>
      <w:pStyle w:val="Zpat"/>
      <w:rPr>
        <w:rFonts w:ascii="Arial" w:hAnsi="Arial"/>
        <w:sz w:val="16"/>
        <w:szCs w:val="16"/>
      </w:rPr>
    </w:pPr>
    <w:r>
      <w:rPr>
        <w:rFonts w:ascii="Arial" w:hAnsi="Arial"/>
        <w:color w:val="000000"/>
        <w:sz w:val="16"/>
        <w:szCs w:val="16"/>
      </w:rPr>
      <w:t xml:space="preserve">Tel: +420 </w:t>
    </w:r>
    <w:r w:rsidRPr="007044E1">
      <w:rPr>
        <w:rFonts w:ascii="Arial" w:hAnsi="Arial"/>
        <w:color w:val="000000"/>
        <w:sz w:val="16"/>
        <w:szCs w:val="16"/>
      </w:rPr>
      <w:t>257</w:t>
    </w:r>
    <w:r>
      <w:rPr>
        <w:rFonts w:ascii="Arial" w:hAnsi="Arial"/>
        <w:color w:val="000000"/>
        <w:sz w:val="16"/>
        <w:szCs w:val="16"/>
      </w:rPr>
      <w:t xml:space="preserve"> </w:t>
    </w:r>
    <w:r w:rsidRPr="007044E1">
      <w:rPr>
        <w:rFonts w:ascii="Arial" w:hAnsi="Arial"/>
        <w:color w:val="000000"/>
        <w:sz w:val="16"/>
        <w:szCs w:val="16"/>
      </w:rPr>
      <w:t>010</w:t>
    </w:r>
    <w:r>
      <w:rPr>
        <w:rFonts w:ascii="Arial" w:hAnsi="Arial"/>
        <w:color w:val="000000"/>
        <w:sz w:val="16"/>
        <w:szCs w:val="16"/>
      </w:rPr>
      <w:t xml:space="preserve"> 111, Fax: +420 </w:t>
    </w:r>
    <w:r w:rsidRPr="007044E1">
      <w:rPr>
        <w:rFonts w:ascii="Arial" w:hAnsi="Arial"/>
        <w:color w:val="000000"/>
        <w:sz w:val="16"/>
        <w:szCs w:val="16"/>
      </w:rPr>
      <w:t>257</w:t>
    </w:r>
    <w:r>
      <w:rPr>
        <w:rFonts w:ascii="Arial" w:hAnsi="Arial"/>
        <w:color w:val="000000"/>
        <w:sz w:val="16"/>
        <w:szCs w:val="16"/>
      </w:rPr>
      <w:t xml:space="preserve"> </w:t>
    </w:r>
    <w:r w:rsidRPr="007044E1">
      <w:rPr>
        <w:rFonts w:ascii="Arial" w:hAnsi="Arial"/>
        <w:color w:val="000000"/>
        <w:sz w:val="16"/>
        <w:szCs w:val="16"/>
      </w:rPr>
      <w:t>531</w:t>
    </w:r>
    <w:r>
      <w:rPr>
        <w:rFonts w:ascii="Arial" w:hAnsi="Arial"/>
        <w:color w:val="000000"/>
        <w:sz w:val="16"/>
        <w:szCs w:val="16"/>
      </w:rPr>
      <w:t xml:space="preserve"> 678</w:t>
    </w:r>
    <w:r w:rsidRPr="007044E1">
      <w:rPr>
        <w:rFonts w:ascii="Arial" w:hAnsi="Arial"/>
        <w:color w:val="000000"/>
        <w:sz w:val="16"/>
        <w:szCs w:val="16"/>
      </w:rPr>
      <w:t>,</w:t>
    </w:r>
    <w:r w:rsidRPr="007044E1">
      <w:rPr>
        <w:rFonts w:ascii="Arial" w:hAnsi="Arial"/>
        <w:sz w:val="16"/>
        <w:szCs w:val="16"/>
      </w:rPr>
      <w:t xml:space="preserve"> </w:t>
    </w:r>
    <w:r w:rsidRPr="00EA7774">
      <w:rPr>
        <w:rFonts w:ascii="Arial" w:hAnsi="Arial"/>
        <w:sz w:val="16"/>
        <w:szCs w:val="16"/>
      </w:rPr>
      <w:t>e</w:t>
    </w:r>
    <w:r w:rsidRPr="00EA7774">
      <w:rPr>
        <w:rFonts w:ascii="Arial" w:hAnsi="Arial"/>
        <w:color w:val="000000"/>
        <w:sz w:val="16"/>
        <w:szCs w:val="16"/>
      </w:rPr>
      <w:t>-mail: epodatelna@npu.cz</w:t>
    </w:r>
    <w:r w:rsidRPr="00EA7774">
      <w:rPr>
        <w:rFonts w:ascii="Arial" w:hAnsi="Arial"/>
        <w:szCs w:val="16"/>
      </w:rPr>
      <w:t xml:space="preserve"> </w:t>
    </w:r>
    <w:r w:rsidRPr="00EA7774">
      <w:rPr>
        <w:rFonts w:ascii="Arial" w:hAnsi="Arial"/>
        <w:sz w:val="16"/>
        <w:szCs w:val="16"/>
      </w:rPr>
      <w:t>,</w:t>
    </w:r>
    <w:r w:rsidRPr="00EA7774">
      <w:rPr>
        <w:rFonts w:ascii="Arial" w:hAnsi="Arial"/>
        <w:szCs w:val="16"/>
      </w:rPr>
      <w:t xml:space="preserve"> </w:t>
    </w:r>
    <w:r w:rsidRPr="00EA7774">
      <w:rPr>
        <w:rFonts w:ascii="Arial" w:hAnsi="Arial"/>
        <w:sz w:val="16"/>
        <w:szCs w:val="16"/>
      </w:rPr>
      <w:t>IČO: 75032333</w:t>
    </w:r>
  </w:p>
  <w:p w:rsidR="00695C9B" w:rsidRPr="00330A8D" w:rsidRDefault="00695C9B">
    <w:pPr>
      <w:pStyle w:val="Zpat"/>
      <w:rPr>
        <w:rFonts w:ascii="Arial" w:hAnsi="Arial"/>
        <w:color w:val="000000"/>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24FF" w:rsidRDefault="00F524FF">
      <w:r>
        <w:separator/>
      </w:r>
    </w:p>
  </w:footnote>
  <w:footnote w:type="continuationSeparator" w:id="0">
    <w:p w:rsidR="00F524FF" w:rsidRDefault="00F524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5A4" w:rsidRDefault="00E125A4" w:rsidP="006E00AE">
    <w:pPr>
      <w:pStyle w:val="Zhlav"/>
      <w:tabs>
        <w:tab w:val="clear" w:pos="4536"/>
      </w:tabs>
      <w:ind w:left="-426"/>
      <w:rPr>
        <w:noProof/>
      </w:rPr>
    </w:pPr>
    <w:r>
      <w:rPr>
        <w:noProof/>
      </w:rPr>
      <w:t xml:space="preserve">  </w:t>
    </w:r>
    <w:r w:rsidR="00695C9B">
      <w:rPr>
        <w:noProof/>
      </w:rPr>
      <w:drawing>
        <wp:inline distT="0" distB="0" distL="0" distR="0">
          <wp:extent cx="828675" cy="742950"/>
          <wp:effectExtent l="19050" t="0" r="9525"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828675" cy="742950"/>
                  </a:xfrm>
                  <a:prstGeom prst="rect">
                    <a:avLst/>
                  </a:prstGeom>
                  <a:noFill/>
                  <a:ln w="9525">
                    <a:noFill/>
                    <a:miter lim="800000"/>
                    <a:headEnd/>
                    <a:tailEnd/>
                  </a:ln>
                </pic:spPr>
              </pic:pic>
            </a:graphicData>
          </a:graphic>
        </wp:inline>
      </w:drawing>
    </w:r>
  </w:p>
  <w:p w:rsidR="00E125A4" w:rsidRDefault="00E125A4" w:rsidP="006E00AE">
    <w:pPr>
      <w:pStyle w:val="Zhlav"/>
      <w:tabs>
        <w:tab w:val="clear" w:pos="4536"/>
      </w:tabs>
      <w:ind w:left="-426"/>
      <w:rPr>
        <w:noProof/>
      </w:rPr>
    </w:pPr>
  </w:p>
  <w:p w:rsidR="00695C9B" w:rsidRDefault="00695C9B" w:rsidP="006E00AE">
    <w:pPr>
      <w:pStyle w:val="Zhlav"/>
      <w:tabs>
        <w:tab w:val="clear" w:pos="4536"/>
      </w:tabs>
      <w:ind w:left="-426"/>
    </w:pPr>
    <w:r>
      <w:tab/>
    </w:r>
    <w:r>
      <w:tab/>
    </w:r>
  </w:p>
  <w:p w:rsidR="00695C9B" w:rsidRPr="00B97682" w:rsidRDefault="00695C9B" w:rsidP="00B97682">
    <w:pPr>
      <w:pStyle w:val="Zhlav"/>
    </w:pPr>
    <w:r>
      <w:rPr>
        <w:noProof/>
      </w:rPr>
      <w:drawing>
        <wp:inline distT="0" distB="0" distL="0" distR="0">
          <wp:extent cx="5705475" cy="5705475"/>
          <wp:effectExtent l="19050" t="0" r="9525" b="0"/>
          <wp:docPr id="3" name="obrázek 2" descr="npu_bar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npu_barva"/>
                  <pic:cNvPicPr>
                    <a:picLocks noChangeAspect="1" noChangeArrowheads="1"/>
                  </pic:cNvPicPr>
                </pic:nvPicPr>
                <pic:blipFill>
                  <a:blip r:embed="rId2"/>
                  <a:srcRect/>
                  <a:stretch>
                    <a:fillRect/>
                  </a:stretch>
                </pic:blipFill>
                <pic:spPr bwMode="auto">
                  <a:xfrm>
                    <a:off x="0" y="0"/>
                    <a:ext cx="5705475" cy="570547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84479"/>
    <w:multiLevelType w:val="multilevel"/>
    <w:tmpl w:val="183E4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351647"/>
    <w:multiLevelType w:val="multilevel"/>
    <w:tmpl w:val="A1FA7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DD452C"/>
    <w:multiLevelType w:val="hybridMultilevel"/>
    <w:tmpl w:val="E5AA5662"/>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3">
    <w:nsid w:val="21D10D49"/>
    <w:multiLevelType w:val="hybridMultilevel"/>
    <w:tmpl w:val="61128076"/>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nsid w:val="25CE7A70"/>
    <w:multiLevelType w:val="multilevel"/>
    <w:tmpl w:val="F43E9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6D6893"/>
    <w:multiLevelType w:val="multilevel"/>
    <w:tmpl w:val="4C606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6720C82"/>
    <w:multiLevelType w:val="hybridMultilevel"/>
    <w:tmpl w:val="2F067E40"/>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7">
    <w:nsid w:val="2F882DAB"/>
    <w:multiLevelType w:val="hybridMultilevel"/>
    <w:tmpl w:val="62DAB0E8"/>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8">
    <w:nsid w:val="367E3C0C"/>
    <w:multiLevelType w:val="multilevel"/>
    <w:tmpl w:val="BA7A8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9ED006E"/>
    <w:multiLevelType w:val="hybridMultilevel"/>
    <w:tmpl w:val="59A455AE"/>
    <w:lvl w:ilvl="0" w:tplc="1A22FD42">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10">
    <w:nsid w:val="3DAE056A"/>
    <w:multiLevelType w:val="multilevel"/>
    <w:tmpl w:val="BE6CD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EF740E5"/>
    <w:multiLevelType w:val="multilevel"/>
    <w:tmpl w:val="8D00D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F9B4DDA"/>
    <w:multiLevelType w:val="hybridMultilevel"/>
    <w:tmpl w:val="C5141AA8"/>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13">
    <w:nsid w:val="4BE128C0"/>
    <w:multiLevelType w:val="hybridMultilevel"/>
    <w:tmpl w:val="61128076"/>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nsid w:val="52166FD9"/>
    <w:multiLevelType w:val="hybridMultilevel"/>
    <w:tmpl w:val="ECB2FDF0"/>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nsid w:val="53221966"/>
    <w:multiLevelType w:val="multilevel"/>
    <w:tmpl w:val="4A76E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52D45C0"/>
    <w:multiLevelType w:val="multilevel"/>
    <w:tmpl w:val="5236315C"/>
    <w:lvl w:ilvl="0">
      <w:start w:val="1"/>
      <w:numFmt w:val="decimal"/>
      <w:lvlText w:val="%1."/>
      <w:lvlJc w:val="left"/>
      <w:pPr>
        <w:ind w:left="375" w:hanging="375"/>
      </w:pPr>
      <w:rPr>
        <w:rFonts w:cs="Times New Roman" w:hint="default"/>
      </w:rPr>
    </w:lvl>
    <w:lvl w:ilvl="1">
      <w:start w:val="1"/>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73100928"/>
    <w:multiLevelType w:val="multilevel"/>
    <w:tmpl w:val="0E567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8E52B5D"/>
    <w:multiLevelType w:val="hybridMultilevel"/>
    <w:tmpl w:val="6ED2E094"/>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19">
    <w:nsid w:val="7A112F00"/>
    <w:multiLevelType w:val="hybridMultilevel"/>
    <w:tmpl w:val="BA0E4EB0"/>
    <w:lvl w:ilvl="0" w:tplc="4784193E">
      <w:start w:val="19"/>
      <w:numFmt w:val="bullet"/>
      <w:lvlText w:val="-"/>
      <w:lvlJc w:val="left"/>
      <w:pPr>
        <w:ind w:left="720" w:hanging="360"/>
      </w:pPr>
      <w:rPr>
        <w:rFonts w:ascii="Arial" w:eastAsia="Times New Roman" w:hAnsi="Arial" w:hint="default"/>
        <w:sz w:val="20"/>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7D28407C"/>
    <w:multiLevelType w:val="multilevel"/>
    <w:tmpl w:val="0E24B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3"/>
  </w:num>
  <w:num w:numId="3">
    <w:abstractNumId w:val="3"/>
  </w:num>
  <w:num w:numId="4">
    <w:abstractNumId w:val="14"/>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20"/>
  </w:num>
  <w:num w:numId="14">
    <w:abstractNumId w:val="0"/>
  </w:num>
  <w:num w:numId="15">
    <w:abstractNumId w:val="4"/>
  </w:num>
  <w:num w:numId="16">
    <w:abstractNumId w:val="17"/>
  </w:num>
  <w:num w:numId="17">
    <w:abstractNumId w:val="8"/>
  </w:num>
  <w:num w:numId="18">
    <w:abstractNumId w:val="5"/>
  </w:num>
  <w:num w:numId="19">
    <w:abstractNumId w:val="1"/>
  </w:num>
  <w:num w:numId="20">
    <w:abstractNumId w:val="15"/>
  </w:num>
  <w:num w:numId="2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08"/>
  <w:hyphenationZone w:val="425"/>
  <w:characterSpacingControl w:val="doNotCompress"/>
  <w:hdrShapeDefaults>
    <o:shapedefaults v:ext="edit" spidmax="154626"/>
  </w:hdrShapeDefaults>
  <w:footnotePr>
    <w:footnote w:id="-1"/>
    <w:footnote w:id="0"/>
  </w:footnotePr>
  <w:endnotePr>
    <w:endnote w:id="-1"/>
    <w:endnote w:id="0"/>
  </w:endnotePr>
  <w:compat/>
  <w:rsids>
    <w:rsidRoot w:val="005E7BA3"/>
    <w:rsid w:val="000027B5"/>
    <w:rsid w:val="000037D1"/>
    <w:rsid w:val="00005301"/>
    <w:rsid w:val="000058B4"/>
    <w:rsid w:val="000127F7"/>
    <w:rsid w:val="00012BC3"/>
    <w:rsid w:val="000130DA"/>
    <w:rsid w:val="00015F11"/>
    <w:rsid w:val="000235AF"/>
    <w:rsid w:val="000253ED"/>
    <w:rsid w:val="00034F42"/>
    <w:rsid w:val="00043A75"/>
    <w:rsid w:val="00044DEF"/>
    <w:rsid w:val="00052197"/>
    <w:rsid w:val="00054E25"/>
    <w:rsid w:val="00054E2F"/>
    <w:rsid w:val="00057C4B"/>
    <w:rsid w:val="000641D4"/>
    <w:rsid w:val="00065692"/>
    <w:rsid w:val="000657B4"/>
    <w:rsid w:val="000658B9"/>
    <w:rsid w:val="00065F2B"/>
    <w:rsid w:val="0006626E"/>
    <w:rsid w:val="00073FE4"/>
    <w:rsid w:val="000750D9"/>
    <w:rsid w:val="00076243"/>
    <w:rsid w:val="00076CD8"/>
    <w:rsid w:val="0008290E"/>
    <w:rsid w:val="000849E9"/>
    <w:rsid w:val="00085C90"/>
    <w:rsid w:val="00087345"/>
    <w:rsid w:val="00091865"/>
    <w:rsid w:val="00093493"/>
    <w:rsid w:val="000938EF"/>
    <w:rsid w:val="00095B21"/>
    <w:rsid w:val="000A0CD0"/>
    <w:rsid w:val="000A2AA4"/>
    <w:rsid w:val="000A4AED"/>
    <w:rsid w:val="000A7088"/>
    <w:rsid w:val="000A71DE"/>
    <w:rsid w:val="000A7962"/>
    <w:rsid w:val="000B0C87"/>
    <w:rsid w:val="000B19BA"/>
    <w:rsid w:val="000B4272"/>
    <w:rsid w:val="000B55D9"/>
    <w:rsid w:val="000B78FF"/>
    <w:rsid w:val="000C0F40"/>
    <w:rsid w:val="000C1B34"/>
    <w:rsid w:val="000C57E3"/>
    <w:rsid w:val="000C65D6"/>
    <w:rsid w:val="000D21D6"/>
    <w:rsid w:val="000D3929"/>
    <w:rsid w:val="000D39C8"/>
    <w:rsid w:val="000F2AEE"/>
    <w:rsid w:val="00102D9E"/>
    <w:rsid w:val="0010422C"/>
    <w:rsid w:val="001049DA"/>
    <w:rsid w:val="00114333"/>
    <w:rsid w:val="00115EDC"/>
    <w:rsid w:val="00116271"/>
    <w:rsid w:val="00123F75"/>
    <w:rsid w:val="00123FF5"/>
    <w:rsid w:val="00136D2C"/>
    <w:rsid w:val="001461BB"/>
    <w:rsid w:val="001469AF"/>
    <w:rsid w:val="001472AE"/>
    <w:rsid w:val="001504EB"/>
    <w:rsid w:val="00150C9F"/>
    <w:rsid w:val="00157B16"/>
    <w:rsid w:val="001705AF"/>
    <w:rsid w:val="00170AB2"/>
    <w:rsid w:val="00170C64"/>
    <w:rsid w:val="00170F90"/>
    <w:rsid w:val="00176756"/>
    <w:rsid w:val="0018088A"/>
    <w:rsid w:val="00180B7F"/>
    <w:rsid w:val="001810BA"/>
    <w:rsid w:val="00184A3A"/>
    <w:rsid w:val="00186A3E"/>
    <w:rsid w:val="00186B0B"/>
    <w:rsid w:val="0019121D"/>
    <w:rsid w:val="00191980"/>
    <w:rsid w:val="001922C3"/>
    <w:rsid w:val="00196363"/>
    <w:rsid w:val="00197F36"/>
    <w:rsid w:val="001A16E3"/>
    <w:rsid w:val="001A44BF"/>
    <w:rsid w:val="001A4BA8"/>
    <w:rsid w:val="001A5654"/>
    <w:rsid w:val="001A59D5"/>
    <w:rsid w:val="001A6E7E"/>
    <w:rsid w:val="001B009D"/>
    <w:rsid w:val="001B4B19"/>
    <w:rsid w:val="001B4C41"/>
    <w:rsid w:val="001D2A7C"/>
    <w:rsid w:val="001D3B09"/>
    <w:rsid w:val="001D4CA7"/>
    <w:rsid w:val="001E1425"/>
    <w:rsid w:val="001E400A"/>
    <w:rsid w:val="001E4C24"/>
    <w:rsid w:val="001E7098"/>
    <w:rsid w:val="001E7405"/>
    <w:rsid w:val="001F0EC2"/>
    <w:rsid w:val="001F251B"/>
    <w:rsid w:val="001F289F"/>
    <w:rsid w:val="001F4706"/>
    <w:rsid w:val="001F6C07"/>
    <w:rsid w:val="001F7629"/>
    <w:rsid w:val="00202881"/>
    <w:rsid w:val="00210AB3"/>
    <w:rsid w:val="0021111A"/>
    <w:rsid w:val="002122E2"/>
    <w:rsid w:val="00212804"/>
    <w:rsid w:val="00213F39"/>
    <w:rsid w:val="00215087"/>
    <w:rsid w:val="00217D52"/>
    <w:rsid w:val="002234C7"/>
    <w:rsid w:val="00224BE0"/>
    <w:rsid w:val="00225F14"/>
    <w:rsid w:val="00232AF3"/>
    <w:rsid w:val="00240006"/>
    <w:rsid w:val="00245F30"/>
    <w:rsid w:val="0025044D"/>
    <w:rsid w:val="00251ED9"/>
    <w:rsid w:val="00251FAC"/>
    <w:rsid w:val="00253AFE"/>
    <w:rsid w:val="00255AFC"/>
    <w:rsid w:val="002566E8"/>
    <w:rsid w:val="002601BC"/>
    <w:rsid w:val="00261A53"/>
    <w:rsid w:val="002628E8"/>
    <w:rsid w:val="00271C42"/>
    <w:rsid w:val="00271EFE"/>
    <w:rsid w:val="0027508C"/>
    <w:rsid w:val="0028034B"/>
    <w:rsid w:val="00280C03"/>
    <w:rsid w:val="00284387"/>
    <w:rsid w:val="00285671"/>
    <w:rsid w:val="002917CD"/>
    <w:rsid w:val="00294A33"/>
    <w:rsid w:val="00294EB5"/>
    <w:rsid w:val="002A16B3"/>
    <w:rsid w:val="002A1AAA"/>
    <w:rsid w:val="002A1DDF"/>
    <w:rsid w:val="002A2563"/>
    <w:rsid w:val="002A6D61"/>
    <w:rsid w:val="002A7F1D"/>
    <w:rsid w:val="002B0B0D"/>
    <w:rsid w:val="002B3879"/>
    <w:rsid w:val="002B5F1F"/>
    <w:rsid w:val="002B778C"/>
    <w:rsid w:val="002C2627"/>
    <w:rsid w:val="002C390F"/>
    <w:rsid w:val="002C775E"/>
    <w:rsid w:val="002D38DB"/>
    <w:rsid w:val="002D6130"/>
    <w:rsid w:val="002D6344"/>
    <w:rsid w:val="002E3033"/>
    <w:rsid w:val="002F07DA"/>
    <w:rsid w:val="002F37DA"/>
    <w:rsid w:val="002F392B"/>
    <w:rsid w:val="002F4DB8"/>
    <w:rsid w:val="002F5049"/>
    <w:rsid w:val="00303B1E"/>
    <w:rsid w:val="00304FBA"/>
    <w:rsid w:val="00305DF0"/>
    <w:rsid w:val="00310D28"/>
    <w:rsid w:val="0031628D"/>
    <w:rsid w:val="00317E0D"/>
    <w:rsid w:val="00321D7F"/>
    <w:rsid w:val="003231CE"/>
    <w:rsid w:val="00330A8D"/>
    <w:rsid w:val="00333848"/>
    <w:rsid w:val="00333F90"/>
    <w:rsid w:val="00335E71"/>
    <w:rsid w:val="00336C5B"/>
    <w:rsid w:val="00336D5E"/>
    <w:rsid w:val="00340461"/>
    <w:rsid w:val="00341651"/>
    <w:rsid w:val="003419CA"/>
    <w:rsid w:val="0034263A"/>
    <w:rsid w:val="00344FAC"/>
    <w:rsid w:val="0034649B"/>
    <w:rsid w:val="00347FDA"/>
    <w:rsid w:val="00351D7F"/>
    <w:rsid w:val="00351DAB"/>
    <w:rsid w:val="00352472"/>
    <w:rsid w:val="00352905"/>
    <w:rsid w:val="0036097F"/>
    <w:rsid w:val="00360CC7"/>
    <w:rsid w:val="003635E6"/>
    <w:rsid w:val="003774C4"/>
    <w:rsid w:val="00380206"/>
    <w:rsid w:val="00384F2D"/>
    <w:rsid w:val="00385924"/>
    <w:rsid w:val="00386C11"/>
    <w:rsid w:val="003879E2"/>
    <w:rsid w:val="00390721"/>
    <w:rsid w:val="003928C2"/>
    <w:rsid w:val="003958C0"/>
    <w:rsid w:val="00395E34"/>
    <w:rsid w:val="0039646E"/>
    <w:rsid w:val="00397B56"/>
    <w:rsid w:val="003B2D15"/>
    <w:rsid w:val="003B7077"/>
    <w:rsid w:val="003C1B1B"/>
    <w:rsid w:val="003C2AF3"/>
    <w:rsid w:val="003C6D60"/>
    <w:rsid w:val="003C754A"/>
    <w:rsid w:val="003D1790"/>
    <w:rsid w:val="003D33CD"/>
    <w:rsid w:val="003D3C3A"/>
    <w:rsid w:val="003D5747"/>
    <w:rsid w:val="003D6D33"/>
    <w:rsid w:val="003D7B4C"/>
    <w:rsid w:val="003E05FB"/>
    <w:rsid w:val="003E3E26"/>
    <w:rsid w:val="003E57ED"/>
    <w:rsid w:val="003E5C53"/>
    <w:rsid w:val="003E7751"/>
    <w:rsid w:val="003F03BB"/>
    <w:rsid w:val="003F1CD0"/>
    <w:rsid w:val="003F2318"/>
    <w:rsid w:val="003F24B6"/>
    <w:rsid w:val="003F2ED7"/>
    <w:rsid w:val="003F3210"/>
    <w:rsid w:val="003F50C8"/>
    <w:rsid w:val="003F5911"/>
    <w:rsid w:val="003F7C6B"/>
    <w:rsid w:val="0040013F"/>
    <w:rsid w:val="004038B7"/>
    <w:rsid w:val="004122F0"/>
    <w:rsid w:val="004128D6"/>
    <w:rsid w:val="00413116"/>
    <w:rsid w:val="00421571"/>
    <w:rsid w:val="004231B6"/>
    <w:rsid w:val="00425762"/>
    <w:rsid w:val="0042678D"/>
    <w:rsid w:val="00440F59"/>
    <w:rsid w:val="004420E5"/>
    <w:rsid w:val="00452691"/>
    <w:rsid w:val="00456E61"/>
    <w:rsid w:val="004571EE"/>
    <w:rsid w:val="00460587"/>
    <w:rsid w:val="004605F9"/>
    <w:rsid w:val="00464A10"/>
    <w:rsid w:val="00464E09"/>
    <w:rsid w:val="00465376"/>
    <w:rsid w:val="00466A80"/>
    <w:rsid w:val="0046748E"/>
    <w:rsid w:val="00470110"/>
    <w:rsid w:val="0047036C"/>
    <w:rsid w:val="00470CF8"/>
    <w:rsid w:val="00474B82"/>
    <w:rsid w:val="0047506F"/>
    <w:rsid w:val="004765AA"/>
    <w:rsid w:val="0047704B"/>
    <w:rsid w:val="00483012"/>
    <w:rsid w:val="004840B8"/>
    <w:rsid w:val="00485A28"/>
    <w:rsid w:val="00486390"/>
    <w:rsid w:val="00495C19"/>
    <w:rsid w:val="004A28B9"/>
    <w:rsid w:val="004A4B05"/>
    <w:rsid w:val="004A5D77"/>
    <w:rsid w:val="004A6F05"/>
    <w:rsid w:val="004A764B"/>
    <w:rsid w:val="004B4ECB"/>
    <w:rsid w:val="004B5CE5"/>
    <w:rsid w:val="004B7EB3"/>
    <w:rsid w:val="004C25E7"/>
    <w:rsid w:val="004C574E"/>
    <w:rsid w:val="004D40DC"/>
    <w:rsid w:val="004E036F"/>
    <w:rsid w:val="004E73DA"/>
    <w:rsid w:val="004E7799"/>
    <w:rsid w:val="004F6441"/>
    <w:rsid w:val="004F71F3"/>
    <w:rsid w:val="00507A2C"/>
    <w:rsid w:val="00510444"/>
    <w:rsid w:val="00514B61"/>
    <w:rsid w:val="0051526E"/>
    <w:rsid w:val="0051609F"/>
    <w:rsid w:val="005227D1"/>
    <w:rsid w:val="00523461"/>
    <w:rsid w:val="00523865"/>
    <w:rsid w:val="00530DD6"/>
    <w:rsid w:val="00533339"/>
    <w:rsid w:val="00535201"/>
    <w:rsid w:val="005373F9"/>
    <w:rsid w:val="005406DD"/>
    <w:rsid w:val="00540A7D"/>
    <w:rsid w:val="00544D7E"/>
    <w:rsid w:val="005450E2"/>
    <w:rsid w:val="00547F89"/>
    <w:rsid w:val="0055333F"/>
    <w:rsid w:val="00554F7A"/>
    <w:rsid w:val="00555076"/>
    <w:rsid w:val="00555856"/>
    <w:rsid w:val="00564E89"/>
    <w:rsid w:val="00566567"/>
    <w:rsid w:val="005678C4"/>
    <w:rsid w:val="005744A2"/>
    <w:rsid w:val="0057521E"/>
    <w:rsid w:val="0058501A"/>
    <w:rsid w:val="005858B1"/>
    <w:rsid w:val="00585BE2"/>
    <w:rsid w:val="00590978"/>
    <w:rsid w:val="00593AC5"/>
    <w:rsid w:val="00597980"/>
    <w:rsid w:val="005A1DA3"/>
    <w:rsid w:val="005A237D"/>
    <w:rsid w:val="005B1B2B"/>
    <w:rsid w:val="005B5913"/>
    <w:rsid w:val="005C3BC6"/>
    <w:rsid w:val="005C4701"/>
    <w:rsid w:val="005C5010"/>
    <w:rsid w:val="005D15D7"/>
    <w:rsid w:val="005D2CA9"/>
    <w:rsid w:val="005D43C9"/>
    <w:rsid w:val="005D78DE"/>
    <w:rsid w:val="005E007C"/>
    <w:rsid w:val="005E1754"/>
    <w:rsid w:val="005E1CFC"/>
    <w:rsid w:val="005E1DD2"/>
    <w:rsid w:val="005E6B09"/>
    <w:rsid w:val="005E7BA3"/>
    <w:rsid w:val="005F0B11"/>
    <w:rsid w:val="005F1662"/>
    <w:rsid w:val="005F16C2"/>
    <w:rsid w:val="005F2B50"/>
    <w:rsid w:val="005F2C59"/>
    <w:rsid w:val="005F7B44"/>
    <w:rsid w:val="006003A9"/>
    <w:rsid w:val="006012A0"/>
    <w:rsid w:val="006020CA"/>
    <w:rsid w:val="00605A92"/>
    <w:rsid w:val="0060734C"/>
    <w:rsid w:val="00611D01"/>
    <w:rsid w:val="00613D0E"/>
    <w:rsid w:val="00623AC5"/>
    <w:rsid w:val="00627DD5"/>
    <w:rsid w:val="00631644"/>
    <w:rsid w:val="00633872"/>
    <w:rsid w:val="00634061"/>
    <w:rsid w:val="00640980"/>
    <w:rsid w:val="0064720B"/>
    <w:rsid w:val="0065015D"/>
    <w:rsid w:val="006553F9"/>
    <w:rsid w:val="00656334"/>
    <w:rsid w:val="00661F0C"/>
    <w:rsid w:val="00665610"/>
    <w:rsid w:val="006830B2"/>
    <w:rsid w:val="00684086"/>
    <w:rsid w:val="00685738"/>
    <w:rsid w:val="00690C9D"/>
    <w:rsid w:val="00695C9B"/>
    <w:rsid w:val="00697377"/>
    <w:rsid w:val="006A012E"/>
    <w:rsid w:val="006A19B8"/>
    <w:rsid w:val="006A237E"/>
    <w:rsid w:val="006A242C"/>
    <w:rsid w:val="006A4691"/>
    <w:rsid w:val="006A4EA0"/>
    <w:rsid w:val="006B1F86"/>
    <w:rsid w:val="006B2F71"/>
    <w:rsid w:val="006B48DF"/>
    <w:rsid w:val="006B7D92"/>
    <w:rsid w:val="006C16B3"/>
    <w:rsid w:val="006C70C7"/>
    <w:rsid w:val="006C792A"/>
    <w:rsid w:val="006C7A22"/>
    <w:rsid w:val="006D48C0"/>
    <w:rsid w:val="006D56C2"/>
    <w:rsid w:val="006E00AE"/>
    <w:rsid w:val="006E10C6"/>
    <w:rsid w:val="006E3FBB"/>
    <w:rsid w:val="006E6CEB"/>
    <w:rsid w:val="006E76C0"/>
    <w:rsid w:val="006E7952"/>
    <w:rsid w:val="006F299C"/>
    <w:rsid w:val="006F62FC"/>
    <w:rsid w:val="006F7EAD"/>
    <w:rsid w:val="00700E8F"/>
    <w:rsid w:val="00701196"/>
    <w:rsid w:val="00702957"/>
    <w:rsid w:val="00702E36"/>
    <w:rsid w:val="007044E1"/>
    <w:rsid w:val="00707328"/>
    <w:rsid w:val="00720169"/>
    <w:rsid w:val="007204FF"/>
    <w:rsid w:val="00721556"/>
    <w:rsid w:val="00723177"/>
    <w:rsid w:val="00724F3D"/>
    <w:rsid w:val="007313FF"/>
    <w:rsid w:val="00734B4F"/>
    <w:rsid w:val="00735666"/>
    <w:rsid w:val="0073762D"/>
    <w:rsid w:val="00745B4E"/>
    <w:rsid w:val="00750E55"/>
    <w:rsid w:val="00757C78"/>
    <w:rsid w:val="00763967"/>
    <w:rsid w:val="00764609"/>
    <w:rsid w:val="00764BB9"/>
    <w:rsid w:val="00775BBC"/>
    <w:rsid w:val="0078030B"/>
    <w:rsid w:val="0078519F"/>
    <w:rsid w:val="0078707C"/>
    <w:rsid w:val="007905B4"/>
    <w:rsid w:val="007909F2"/>
    <w:rsid w:val="007949A0"/>
    <w:rsid w:val="007961A2"/>
    <w:rsid w:val="007A08E8"/>
    <w:rsid w:val="007B267F"/>
    <w:rsid w:val="007C12E3"/>
    <w:rsid w:val="007C1CAF"/>
    <w:rsid w:val="007C2E2F"/>
    <w:rsid w:val="007C36FE"/>
    <w:rsid w:val="007C4963"/>
    <w:rsid w:val="007C7220"/>
    <w:rsid w:val="007D1EF6"/>
    <w:rsid w:val="007D2666"/>
    <w:rsid w:val="007D329B"/>
    <w:rsid w:val="007D3EFD"/>
    <w:rsid w:val="007D3F11"/>
    <w:rsid w:val="007D4B3C"/>
    <w:rsid w:val="007E2B74"/>
    <w:rsid w:val="007E54C4"/>
    <w:rsid w:val="007E7586"/>
    <w:rsid w:val="007F361F"/>
    <w:rsid w:val="007F7E43"/>
    <w:rsid w:val="00802242"/>
    <w:rsid w:val="0080252F"/>
    <w:rsid w:val="00803449"/>
    <w:rsid w:val="00804CAF"/>
    <w:rsid w:val="00811C44"/>
    <w:rsid w:val="008133E9"/>
    <w:rsid w:val="00817AB2"/>
    <w:rsid w:val="00820D2B"/>
    <w:rsid w:val="0082218B"/>
    <w:rsid w:val="008222A5"/>
    <w:rsid w:val="00824C54"/>
    <w:rsid w:val="008275C5"/>
    <w:rsid w:val="008305B8"/>
    <w:rsid w:val="0083138C"/>
    <w:rsid w:val="00836338"/>
    <w:rsid w:val="008402BC"/>
    <w:rsid w:val="00843B22"/>
    <w:rsid w:val="00847B89"/>
    <w:rsid w:val="00850576"/>
    <w:rsid w:val="00851183"/>
    <w:rsid w:val="00851EB7"/>
    <w:rsid w:val="00852F44"/>
    <w:rsid w:val="00861788"/>
    <w:rsid w:val="00862704"/>
    <w:rsid w:val="00863F37"/>
    <w:rsid w:val="008647C6"/>
    <w:rsid w:val="0086494D"/>
    <w:rsid w:val="00867860"/>
    <w:rsid w:val="0087091D"/>
    <w:rsid w:val="00871DAF"/>
    <w:rsid w:val="008746AF"/>
    <w:rsid w:val="00880010"/>
    <w:rsid w:val="008813D4"/>
    <w:rsid w:val="00882707"/>
    <w:rsid w:val="0088659A"/>
    <w:rsid w:val="00887538"/>
    <w:rsid w:val="00892035"/>
    <w:rsid w:val="0089215E"/>
    <w:rsid w:val="008961F5"/>
    <w:rsid w:val="0089751C"/>
    <w:rsid w:val="00897B72"/>
    <w:rsid w:val="008A4CD6"/>
    <w:rsid w:val="008A6EC1"/>
    <w:rsid w:val="008A767F"/>
    <w:rsid w:val="008B1473"/>
    <w:rsid w:val="008B20C6"/>
    <w:rsid w:val="008B22FF"/>
    <w:rsid w:val="008B34C2"/>
    <w:rsid w:val="008B358B"/>
    <w:rsid w:val="008B4065"/>
    <w:rsid w:val="008B46F9"/>
    <w:rsid w:val="008C3033"/>
    <w:rsid w:val="008C3873"/>
    <w:rsid w:val="008C508F"/>
    <w:rsid w:val="008D11D3"/>
    <w:rsid w:val="008D1940"/>
    <w:rsid w:val="008D2B22"/>
    <w:rsid w:val="008D3130"/>
    <w:rsid w:val="008D3248"/>
    <w:rsid w:val="008D3AF3"/>
    <w:rsid w:val="008D5004"/>
    <w:rsid w:val="008E0CD7"/>
    <w:rsid w:val="008E1473"/>
    <w:rsid w:val="008E37BC"/>
    <w:rsid w:val="008E554E"/>
    <w:rsid w:val="008E6175"/>
    <w:rsid w:val="008E6F48"/>
    <w:rsid w:val="008F42CE"/>
    <w:rsid w:val="008F5ADA"/>
    <w:rsid w:val="009058DD"/>
    <w:rsid w:val="00910BFC"/>
    <w:rsid w:val="009116B7"/>
    <w:rsid w:val="0091172F"/>
    <w:rsid w:val="009117D9"/>
    <w:rsid w:val="00912B8A"/>
    <w:rsid w:val="00914972"/>
    <w:rsid w:val="0091773C"/>
    <w:rsid w:val="00920E2C"/>
    <w:rsid w:val="009217AF"/>
    <w:rsid w:val="00922649"/>
    <w:rsid w:val="0093016A"/>
    <w:rsid w:val="009368F5"/>
    <w:rsid w:val="00937B21"/>
    <w:rsid w:val="009404D2"/>
    <w:rsid w:val="009436C7"/>
    <w:rsid w:val="00945B00"/>
    <w:rsid w:val="00947B12"/>
    <w:rsid w:val="00953946"/>
    <w:rsid w:val="00955636"/>
    <w:rsid w:val="00955682"/>
    <w:rsid w:val="009567A8"/>
    <w:rsid w:val="0096767C"/>
    <w:rsid w:val="00972FB5"/>
    <w:rsid w:val="00973026"/>
    <w:rsid w:val="00973593"/>
    <w:rsid w:val="00990277"/>
    <w:rsid w:val="00991BD9"/>
    <w:rsid w:val="009931D8"/>
    <w:rsid w:val="0099763A"/>
    <w:rsid w:val="009A213D"/>
    <w:rsid w:val="009A6BD8"/>
    <w:rsid w:val="009B3C84"/>
    <w:rsid w:val="009B68A3"/>
    <w:rsid w:val="009B7CCC"/>
    <w:rsid w:val="009C2143"/>
    <w:rsid w:val="009C7DEF"/>
    <w:rsid w:val="009D2B02"/>
    <w:rsid w:val="009D5679"/>
    <w:rsid w:val="009E487B"/>
    <w:rsid w:val="009E5D81"/>
    <w:rsid w:val="009F0A1B"/>
    <w:rsid w:val="009F639E"/>
    <w:rsid w:val="00A013C3"/>
    <w:rsid w:val="00A0271C"/>
    <w:rsid w:val="00A0303B"/>
    <w:rsid w:val="00A030A3"/>
    <w:rsid w:val="00A03CD3"/>
    <w:rsid w:val="00A0748E"/>
    <w:rsid w:val="00A113F8"/>
    <w:rsid w:val="00A12C6C"/>
    <w:rsid w:val="00A168CB"/>
    <w:rsid w:val="00A1732C"/>
    <w:rsid w:val="00A17D3D"/>
    <w:rsid w:val="00A2343B"/>
    <w:rsid w:val="00A23A03"/>
    <w:rsid w:val="00A25F3A"/>
    <w:rsid w:val="00A30BC1"/>
    <w:rsid w:val="00A32A7E"/>
    <w:rsid w:val="00A348FE"/>
    <w:rsid w:val="00A371DC"/>
    <w:rsid w:val="00A42FCB"/>
    <w:rsid w:val="00A53687"/>
    <w:rsid w:val="00A55C86"/>
    <w:rsid w:val="00A6185B"/>
    <w:rsid w:val="00A64A1D"/>
    <w:rsid w:val="00A66290"/>
    <w:rsid w:val="00A74352"/>
    <w:rsid w:val="00A77124"/>
    <w:rsid w:val="00A8064B"/>
    <w:rsid w:val="00A828E4"/>
    <w:rsid w:val="00A82F31"/>
    <w:rsid w:val="00A8521F"/>
    <w:rsid w:val="00A864B4"/>
    <w:rsid w:val="00A86627"/>
    <w:rsid w:val="00A87972"/>
    <w:rsid w:val="00A957A4"/>
    <w:rsid w:val="00A96639"/>
    <w:rsid w:val="00AA0622"/>
    <w:rsid w:val="00AA15D0"/>
    <w:rsid w:val="00AA1CE5"/>
    <w:rsid w:val="00AA3862"/>
    <w:rsid w:val="00AB0EFF"/>
    <w:rsid w:val="00AB26E5"/>
    <w:rsid w:val="00AB3C30"/>
    <w:rsid w:val="00AB6134"/>
    <w:rsid w:val="00AB710E"/>
    <w:rsid w:val="00AC0C14"/>
    <w:rsid w:val="00AC4594"/>
    <w:rsid w:val="00AC560D"/>
    <w:rsid w:val="00AC6649"/>
    <w:rsid w:val="00AD3CF1"/>
    <w:rsid w:val="00AD5408"/>
    <w:rsid w:val="00AD6AE4"/>
    <w:rsid w:val="00AE2C1D"/>
    <w:rsid w:val="00AE3239"/>
    <w:rsid w:val="00AE3A28"/>
    <w:rsid w:val="00AE6FBA"/>
    <w:rsid w:val="00AE76BB"/>
    <w:rsid w:val="00AE7D62"/>
    <w:rsid w:val="00AF3626"/>
    <w:rsid w:val="00AF53DE"/>
    <w:rsid w:val="00AF6DFE"/>
    <w:rsid w:val="00B007C4"/>
    <w:rsid w:val="00B00B1B"/>
    <w:rsid w:val="00B14CAC"/>
    <w:rsid w:val="00B14D14"/>
    <w:rsid w:val="00B17C00"/>
    <w:rsid w:val="00B21155"/>
    <w:rsid w:val="00B24064"/>
    <w:rsid w:val="00B25B53"/>
    <w:rsid w:val="00B31465"/>
    <w:rsid w:val="00B31585"/>
    <w:rsid w:val="00B34B02"/>
    <w:rsid w:val="00B40161"/>
    <w:rsid w:val="00B42A2F"/>
    <w:rsid w:val="00B464F7"/>
    <w:rsid w:val="00B47573"/>
    <w:rsid w:val="00B541F2"/>
    <w:rsid w:val="00B56D89"/>
    <w:rsid w:val="00B57460"/>
    <w:rsid w:val="00B57DC7"/>
    <w:rsid w:val="00B600D6"/>
    <w:rsid w:val="00B60C34"/>
    <w:rsid w:val="00B60FF5"/>
    <w:rsid w:val="00B63353"/>
    <w:rsid w:val="00B6390B"/>
    <w:rsid w:val="00B63C6E"/>
    <w:rsid w:val="00B65AB5"/>
    <w:rsid w:val="00B72814"/>
    <w:rsid w:val="00B73294"/>
    <w:rsid w:val="00B73575"/>
    <w:rsid w:val="00B74DEE"/>
    <w:rsid w:val="00B94623"/>
    <w:rsid w:val="00B948F1"/>
    <w:rsid w:val="00B97682"/>
    <w:rsid w:val="00BA1B62"/>
    <w:rsid w:val="00BA34F9"/>
    <w:rsid w:val="00BA59FD"/>
    <w:rsid w:val="00BA5C3D"/>
    <w:rsid w:val="00BA5F3A"/>
    <w:rsid w:val="00BB20BC"/>
    <w:rsid w:val="00BB2237"/>
    <w:rsid w:val="00BB6C6D"/>
    <w:rsid w:val="00BB7C5B"/>
    <w:rsid w:val="00BC3EBF"/>
    <w:rsid w:val="00BC46EB"/>
    <w:rsid w:val="00BC4903"/>
    <w:rsid w:val="00BC5DE4"/>
    <w:rsid w:val="00BD14C1"/>
    <w:rsid w:val="00BD1678"/>
    <w:rsid w:val="00BD6046"/>
    <w:rsid w:val="00BE372D"/>
    <w:rsid w:val="00BE3D6F"/>
    <w:rsid w:val="00BE56F5"/>
    <w:rsid w:val="00BE6C18"/>
    <w:rsid w:val="00BE6E5F"/>
    <w:rsid w:val="00BF1620"/>
    <w:rsid w:val="00BF248B"/>
    <w:rsid w:val="00BF5E9A"/>
    <w:rsid w:val="00C0077D"/>
    <w:rsid w:val="00C04E63"/>
    <w:rsid w:val="00C04EE7"/>
    <w:rsid w:val="00C104A6"/>
    <w:rsid w:val="00C1385C"/>
    <w:rsid w:val="00C176A8"/>
    <w:rsid w:val="00C1775F"/>
    <w:rsid w:val="00C17897"/>
    <w:rsid w:val="00C20D77"/>
    <w:rsid w:val="00C304BE"/>
    <w:rsid w:val="00C317F9"/>
    <w:rsid w:val="00C33F47"/>
    <w:rsid w:val="00C35AB6"/>
    <w:rsid w:val="00C43F99"/>
    <w:rsid w:val="00C44DCB"/>
    <w:rsid w:val="00C47634"/>
    <w:rsid w:val="00C53862"/>
    <w:rsid w:val="00C55147"/>
    <w:rsid w:val="00C579E5"/>
    <w:rsid w:val="00C61D5C"/>
    <w:rsid w:val="00C65E7A"/>
    <w:rsid w:val="00C66D79"/>
    <w:rsid w:val="00C70B3D"/>
    <w:rsid w:val="00C72089"/>
    <w:rsid w:val="00C74A6A"/>
    <w:rsid w:val="00C77B29"/>
    <w:rsid w:val="00C80CD7"/>
    <w:rsid w:val="00C860CA"/>
    <w:rsid w:val="00C878A4"/>
    <w:rsid w:val="00C87B56"/>
    <w:rsid w:val="00C93889"/>
    <w:rsid w:val="00C9629C"/>
    <w:rsid w:val="00CA2A22"/>
    <w:rsid w:val="00CB13B7"/>
    <w:rsid w:val="00CB1FC2"/>
    <w:rsid w:val="00CB25E2"/>
    <w:rsid w:val="00CB63E6"/>
    <w:rsid w:val="00CC06D1"/>
    <w:rsid w:val="00CC15A7"/>
    <w:rsid w:val="00CC1B35"/>
    <w:rsid w:val="00CC5C80"/>
    <w:rsid w:val="00CC6314"/>
    <w:rsid w:val="00CC6550"/>
    <w:rsid w:val="00CC71D4"/>
    <w:rsid w:val="00CD1AE3"/>
    <w:rsid w:val="00CD37C1"/>
    <w:rsid w:val="00CD44EC"/>
    <w:rsid w:val="00CD5C37"/>
    <w:rsid w:val="00CE18C6"/>
    <w:rsid w:val="00D03CC1"/>
    <w:rsid w:val="00D071B7"/>
    <w:rsid w:val="00D1086B"/>
    <w:rsid w:val="00D233CA"/>
    <w:rsid w:val="00D261F9"/>
    <w:rsid w:val="00D30998"/>
    <w:rsid w:val="00D30D8A"/>
    <w:rsid w:val="00D311E2"/>
    <w:rsid w:val="00D3311B"/>
    <w:rsid w:val="00D337BB"/>
    <w:rsid w:val="00D344DC"/>
    <w:rsid w:val="00D3508D"/>
    <w:rsid w:val="00D36506"/>
    <w:rsid w:val="00D41BE8"/>
    <w:rsid w:val="00D44967"/>
    <w:rsid w:val="00D54AD1"/>
    <w:rsid w:val="00D557F8"/>
    <w:rsid w:val="00D57251"/>
    <w:rsid w:val="00D57261"/>
    <w:rsid w:val="00D6458D"/>
    <w:rsid w:val="00D7544E"/>
    <w:rsid w:val="00D75BDF"/>
    <w:rsid w:val="00D76F5B"/>
    <w:rsid w:val="00D80CBF"/>
    <w:rsid w:val="00D82745"/>
    <w:rsid w:val="00D84CCB"/>
    <w:rsid w:val="00D9003E"/>
    <w:rsid w:val="00D90743"/>
    <w:rsid w:val="00D910EB"/>
    <w:rsid w:val="00D93F20"/>
    <w:rsid w:val="00D945CC"/>
    <w:rsid w:val="00D9586E"/>
    <w:rsid w:val="00DA2355"/>
    <w:rsid w:val="00DA32D4"/>
    <w:rsid w:val="00DA392F"/>
    <w:rsid w:val="00DA6121"/>
    <w:rsid w:val="00DA74AA"/>
    <w:rsid w:val="00DB2CCD"/>
    <w:rsid w:val="00DC1DCF"/>
    <w:rsid w:val="00DC1EC2"/>
    <w:rsid w:val="00DC397C"/>
    <w:rsid w:val="00DC5A1C"/>
    <w:rsid w:val="00DD37BD"/>
    <w:rsid w:val="00DD6141"/>
    <w:rsid w:val="00DE07B8"/>
    <w:rsid w:val="00DE1A0E"/>
    <w:rsid w:val="00DE33B6"/>
    <w:rsid w:val="00DE3C43"/>
    <w:rsid w:val="00DF1296"/>
    <w:rsid w:val="00DF214D"/>
    <w:rsid w:val="00DF4940"/>
    <w:rsid w:val="00DF76D8"/>
    <w:rsid w:val="00E02409"/>
    <w:rsid w:val="00E04A19"/>
    <w:rsid w:val="00E1053E"/>
    <w:rsid w:val="00E125A4"/>
    <w:rsid w:val="00E12EB4"/>
    <w:rsid w:val="00E157BD"/>
    <w:rsid w:val="00E16FC0"/>
    <w:rsid w:val="00E208D3"/>
    <w:rsid w:val="00E242A5"/>
    <w:rsid w:val="00E244DB"/>
    <w:rsid w:val="00E2557C"/>
    <w:rsid w:val="00E25CF4"/>
    <w:rsid w:val="00E331E9"/>
    <w:rsid w:val="00E414D1"/>
    <w:rsid w:val="00E445DD"/>
    <w:rsid w:val="00E47F0A"/>
    <w:rsid w:val="00E50D97"/>
    <w:rsid w:val="00E512B2"/>
    <w:rsid w:val="00E51DB0"/>
    <w:rsid w:val="00E53319"/>
    <w:rsid w:val="00E54C9E"/>
    <w:rsid w:val="00E564F6"/>
    <w:rsid w:val="00E566CB"/>
    <w:rsid w:val="00E56895"/>
    <w:rsid w:val="00E56D97"/>
    <w:rsid w:val="00E62B39"/>
    <w:rsid w:val="00E6590B"/>
    <w:rsid w:val="00E72370"/>
    <w:rsid w:val="00E74B75"/>
    <w:rsid w:val="00E777CD"/>
    <w:rsid w:val="00E77FA0"/>
    <w:rsid w:val="00E82ED2"/>
    <w:rsid w:val="00E87CE1"/>
    <w:rsid w:val="00E87F0A"/>
    <w:rsid w:val="00E9132F"/>
    <w:rsid w:val="00E91C1F"/>
    <w:rsid w:val="00EA071A"/>
    <w:rsid w:val="00EA0AF9"/>
    <w:rsid w:val="00EA1316"/>
    <w:rsid w:val="00EA3D2E"/>
    <w:rsid w:val="00EA46A0"/>
    <w:rsid w:val="00EA73DC"/>
    <w:rsid w:val="00EA7774"/>
    <w:rsid w:val="00EB0FC5"/>
    <w:rsid w:val="00EB2721"/>
    <w:rsid w:val="00EB619B"/>
    <w:rsid w:val="00EB637E"/>
    <w:rsid w:val="00EC1B44"/>
    <w:rsid w:val="00EC68EA"/>
    <w:rsid w:val="00ED13CF"/>
    <w:rsid w:val="00ED4445"/>
    <w:rsid w:val="00ED4F4D"/>
    <w:rsid w:val="00EE0FE7"/>
    <w:rsid w:val="00EE1A37"/>
    <w:rsid w:val="00EE1EFC"/>
    <w:rsid w:val="00EE2082"/>
    <w:rsid w:val="00EE212E"/>
    <w:rsid w:val="00EE5FB9"/>
    <w:rsid w:val="00EF002B"/>
    <w:rsid w:val="00EF117E"/>
    <w:rsid w:val="00EF387D"/>
    <w:rsid w:val="00EF6395"/>
    <w:rsid w:val="00F00787"/>
    <w:rsid w:val="00F023AB"/>
    <w:rsid w:val="00F04088"/>
    <w:rsid w:val="00F040D9"/>
    <w:rsid w:val="00F0473E"/>
    <w:rsid w:val="00F20DE3"/>
    <w:rsid w:val="00F227FA"/>
    <w:rsid w:val="00F262EA"/>
    <w:rsid w:val="00F27B96"/>
    <w:rsid w:val="00F31504"/>
    <w:rsid w:val="00F34987"/>
    <w:rsid w:val="00F418E5"/>
    <w:rsid w:val="00F41C2B"/>
    <w:rsid w:val="00F436C8"/>
    <w:rsid w:val="00F46716"/>
    <w:rsid w:val="00F4721E"/>
    <w:rsid w:val="00F50EF5"/>
    <w:rsid w:val="00F524FF"/>
    <w:rsid w:val="00F53AC1"/>
    <w:rsid w:val="00F53BC2"/>
    <w:rsid w:val="00F559A4"/>
    <w:rsid w:val="00F56FA6"/>
    <w:rsid w:val="00F63A73"/>
    <w:rsid w:val="00F64546"/>
    <w:rsid w:val="00F645F6"/>
    <w:rsid w:val="00F66010"/>
    <w:rsid w:val="00F72A01"/>
    <w:rsid w:val="00F73AAF"/>
    <w:rsid w:val="00F806F9"/>
    <w:rsid w:val="00F8159C"/>
    <w:rsid w:val="00F82455"/>
    <w:rsid w:val="00F83C88"/>
    <w:rsid w:val="00F87488"/>
    <w:rsid w:val="00F905DA"/>
    <w:rsid w:val="00F91576"/>
    <w:rsid w:val="00F94D85"/>
    <w:rsid w:val="00F97723"/>
    <w:rsid w:val="00F97E2F"/>
    <w:rsid w:val="00FA665C"/>
    <w:rsid w:val="00FB467A"/>
    <w:rsid w:val="00FB7D87"/>
    <w:rsid w:val="00FC0AEB"/>
    <w:rsid w:val="00FC2564"/>
    <w:rsid w:val="00FC2B9A"/>
    <w:rsid w:val="00FC4ADF"/>
    <w:rsid w:val="00FC62F7"/>
    <w:rsid w:val="00FC75C7"/>
    <w:rsid w:val="00FD0735"/>
    <w:rsid w:val="00FD4632"/>
    <w:rsid w:val="00FE730B"/>
    <w:rsid w:val="00FE7C59"/>
    <w:rsid w:val="00FF0815"/>
    <w:rsid w:val="00FF2A4C"/>
    <w:rsid w:val="00FF3419"/>
    <w:rsid w:val="00FF4AE4"/>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4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02D9E"/>
    <w:rPr>
      <w:sz w:val="24"/>
      <w:szCs w:val="24"/>
    </w:rPr>
  </w:style>
  <w:style w:type="paragraph" w:styleId="Nadpis1">
    <w:name w:val="heading 1"/>
    <w:basedOn w:val="Normln"/>
    <w:next w:val="Normln"/>
    <w:link w:val="Nadpis1Char"/>
    <w:uiPriority w:val="99"/>
    <w:qFormat/>
    <w:rsid w:val="00C70B3D"/>
    <w:pPr>
      <w:keepNext/>
      <w:spacing w:before="240" w:after="60"/>
      <w:outlineLvl w:val="0"/>
    </w:pPr>
    <w:rPr>
      <w:rFonts w:ascii="Cambria" w:hAnsi="Cambria"/>
      <w:b/>
      <w:bCs/>
      <w:kern w:val="32"/>
      <w:sz w:val="32"/>
      <w:szCs w:val="32"/>
    </w:rPr>
  </w:style>
  <w:style w:type="paragraph" w:styleId="Nadpis2">
    <w:name w:val="heading 2"/>
    <w:basedOn w:val="Normln"/>
    <w:next w:val="Normln"/>
    <w:link w:val="Nadpis2Char"/>
    <w:uiPriority w:val="99"/>
    <w:qFormat/>
    <w:rsid w:val="00384F2D"/>
    <w:pPr>
      <w:keepNext/>
      <w:spacing w:before="240" w:after="60" w:line="276" w:lineRule="auto"/>
      <w:outlineLvl w:val="1"/>
    </w:pPr>
    <w:rPr>
      <w:rFonts w:ascii="Cambria" w:hAnsi="Cambria"/>
      <w:b/>
      <w:bCs/>
      <w:i/>
      <w:iCs/>
      <w:sz w:val="28"/>
      <w:szCs w:val="28"/>
      <w:lang w:eastAsia="en-US"/>
    </w:rPr>
  </w:style>
  <w:style w:type="paragraph" w:styleId="Nadpis3">
    <w:name w:val="heading 3"/>
    <w:basedOn w:val="Normln"/>
    <w:next w:val="Normln"/>
    <w:link w:val="Nadpis3Char"/>
    <w:uiPriority w:val="99"/>
    <w:qFormat/>
    <w:rsid w:val="00DC397C"/>
    <w:pPr>
      <w:keepNext/>
      <w:spacing w:before="240" w:after="60"/>
      <w:outlineLvl w:val="2"/>
    </w:pPr>
    <w:rPr>
      <w:rFonts w:ascii="Arial" w:hAnsi="Arial" w:cs="Arial"/>
      <w:b/>
      <w:bCs/>
      <w:sz w:val="26"/>
      <w:szCs w:val="26"/>
    </w:rPr>
  </w:style>
  <w:style w:type="paragraph" w:styleId="Nadpis9">
    <w:name w:val="heading 9"/>
    <w:basedOn w:val="Normln"/>
    <w:next w:val="Normln"/>
    <w:link w:val="Nadpis9Char"/>
    <w:uiPriority w:val="99"/>
    <w:qFormat/>
    <w:rsid w:val="00DC397C"/>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C70B3D"/>
    <w:rPr>
      <w:rFonts w:ascii="Cambria" w:hAnsi="Cambria" w:cs="Times New Roman"/>
      <w:b/>
      <w:bCs/>
      <w:kern w:val="32"/>
      <w:sz w:val="32"/>
      <w:szCs w:val="32"/>
    </w:rPr>
  </w:style>
  <w:style w:type="character" w:customStyle="1" w:styleId="Nadpis2Char">
    <w:name w:val="Nadpis 2 Char"/>
    <w:basedOn w:val="Standardnpsmoodstavce"/>
    <w:link w:val="Nadpis2"/>
    <w:uiPriority w:val="99"/>
    <w:semiHidden/>
    <w:locked/>
    <w:rsid w:val="00384F2D"/>
    <w:rPr>
      <w:rFonts w:ascii="Cambria" w:hAnsi="Cambria" w:cs="Times New Roman"/>
      <w:b/>
      <w:bCs/>
      <w:i/>
      <w:iCs/>
      <w:sz w:val="28"/>
      <w:szCs w:val="28"/>
      <w:lang w:eastAsia="en-US"/>
    </w:rPr>
  </w:style>
  <w:style w:type="character" w:customStyle="1" w:styleId="Nadpis3Char">
    <w:name w:val="Nadpis 3 Char"/>
    <w:basedOn w:val="Standardnpsmoodstavce"/>
    <w:link w:val="Nadpis3"/>
    <w:uiPriority w:val="99"/>
    <w:locked/>
    <w:rsid w:val="00DC397C"/>
    <w:rPr>
      <w:rFonts w:ascii="Arial" w:hAnsi="Arial" w:cs="Arial"/>
      <w:b/>
      <w:bCs/>
      <w:sz w:val="26"/>
      <w:szCs w:val="26"/>
    </w:rPr>
  </w:style>
  <w:style w:type="character" w:customStyle="1" w:styleId="Nadpis9Char">
    <w:name w:val="Nadpis 9 Char"/>
    <w:basedOn w:val="Standardnpsmoodstavce"/>
    <w:link w:val="Nadpis9"/>
    <w:uiPriority w:val="99"/>
    <w:locked/>
    <w:rsid w:val="00DC397C"/>
    <w:rPr>
      <w:rFonts w:ascii="Cambria" w:hAnsi="Cambria" w:cs="Times New Roman"/>
      <w:sz w:val="22"/>
      <w:szCs w:val="22"/>
    </w:rPr>
  </w:style>
  <w:style w:type="paragraph" w:styleId="Zhlav">
    <w:name w:val="header"/>
    <w:basedOn w:val="Normln"/>
    <w:link w:val="ZhlavChar"/>
    <w:uiPriority w:val="99"/>
    <w:rsid w:val="000C1B34"/>
    <w:pPr>
      <w:tabs>
        <w:tab w:val="center" w:pos="4536"/>
        <w:tab w:val="right" w:pos="9072"/>
      </w:tabs>
    </w:pPr>
  </w:style>
  <w:style w:type="character" w:customStyle="1" w:styleId="ZhlavChar">
    <w:name w:val="Záhlaví Char"/>
    <w:basedOn w:val="Standardnpsmoodstavce"/>
    <w:link w:val="Zhlav"/>
    <w:uiPriority w:val="99"/>
    <w:locked/>
    <w:rsid w:val="00B97682"/>
    <w:rPr>
      <w:rFonts w:cs="Times New Roman"/>
      <w:sz w:val="24"/>
      <w:szCs w:val="24"/>
    </w:rPr>
  </w:style>
  <w:style w:type="paragraph" w:styleId="Zpat">
    <w:name w:val="footer"/>
    <w:basedOn w:val="Normln"/>
    <w:link w:val="ZpatChar"/>
    <w:uiPriority w:val="99"/>
    <w:rsid w:val="000C1B34"/>
    <w:pPr>
      <w:tabs>
        <w:tab w:val="center" w:pos="4536"/>
        <w:tab w:val="right" w:pos="9072"/>
      </w:tabs>
    </w:pPr>
  </w:style>
  <w:style w:type="character" w:customStyle="1" w:styleId="ZpatChar">
    <w:name w:val="Zápatí Char"/>
    <w:basedOn w:val="Standardnpsmoodstavce"/>
    <w:link w:val="Zpat"/>
    <w:uiPriority w:val="99"/>
    <w:semiHidden/>
    <w:locked/>
    <w:rsid w:val="00590978"/>
    <w:rPr>
      <w:rFonts w:cs="Times New Roman"/>
      <w:sz w:val="24"/>
      <w:szCs w:val="24"/>
    </w:rPr>
  </w:style>
  <w:style w:type="character" w:styleId="Hypertextovodkaz">
    <w:name w:val="Hyperlink"/>
    <w:basedOn w:val="Standardnpsmoodstavce"/>
    <w:uiPriority w:val="99"/>
    <w:rsid w:val="00330A8D"/>
    <w:rPr>
      <w:rFonts w:cs="Times New Roman"/>
      <w:color w:val="0000FF"/>
      <w:u w:val="single"/>
    </w:rPr>
  </w:style>
  <w:style w:type="paragraph" w:customStyle="1" w:styleId="msolistparagraph0">
    <w:name w:val="msolistparagraph"/>
    <w:basedOn w:val="Normln"/>
    <w:uiPriority w:val="99"/>
    <w:rsid w:val="00DC397C"/>
    <w:pPr>
      <w:ind w:left="720"/>
    </w:pPr>
    <w:rPr>
      <w:rFonts w:ascii="Calibri" w:hAnsi="Calibri"/>
      <w:sz w:val="22"/>
      <w:szCs w:val="22"/>
    </w:rPr>
  </w:style>
  <w:style w:type="character" w:styleId="Zvraznn">
    <w:name w:val="Emphasis"/>
    <w:basedOn w:val="Standardnpsmoodstavce"/>
    <w:uiPriority w:val="20"/>
    <w:qFormat/>
    <w:rsid w:val="00DC397C"/>
    <w:rPr>
      <w:rFonts w:cs="Times New Roman"/>
      <w:i/>
      <w:iCs/>
    </w:rPr>
  </w:style>
  <w:style w:type="character" w:styleId="Siln">
    <w:name w:val="Strong"/>
    <w:basedOn w:val="Standardnpsmoodstavce"/>
    <w:uiPriority w:val="22"/>
    <w:qFormat/>
    <w:rsid w:val="00DC397C"/>
    <w:rPr>
      <w:rFonts w:cs="Times New Roman"/>
      <w:b/>
      <w:bCs/>
    </w:rPr>
  </w:style>
  <w:style w:type="paragraph" w:styleId="FormtovanvHTML">
    <w:name w:val="HTML Preformatted"/>
    <w:basedOn w:val="Normln"/>
    <w:link w:val="FormtovanvHTMLChar"/>
    <w:uiPriority w:val="99"/>
    <w:rsid w:val="00DC3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FormtovanvHTMLChar">
    <w:name w:val="Formátovaný v HTML Char"/>
    <w:basedOn w:val="Standardnpsmoodstavce"/>
    <w:link w:val="FormtovanvHTML"/>
    <w:uiPriority w:val="99"/>
    <w:locked/>
    <w:rsid w:val="00DC397C"/>
    <w:rPr>
      <w:rFonts w:ascii="Courier New" w:hAnsi="Courier New" w:cs="Courier New"/>
      <w:color w:val="000000"/>
    </w:rPr>
  </w:style>
  <w:style w:type="paragraph" w:styleId="Zkladntext">
    <w:name w:val="Body Text"/>
    <w:basedOn w:val="Normln"/>
    <w:link w:val="ZkladntextChar"/>
    <w:uiPriority w:val="99"/>
    <w:semiHidden/>
    <w:rsid w:val="00DC397C"/>
    <w:pPr>
      <w:widowControl w:val="0"/>
      <w:suppressAutoHyphens/>
      <w:spacing w:after="120"/>
    </w:pPr>
    <w:rPr>
      <w:kern w:val="1"/>
    </w:rPr>
  </w:style>
  <w:style w:type="character" w:customStyle="1" w:styleId="ZkladntextChar">
    <w:name w:val="Základní text Char"/>
    <w:basedOn w:val="Standardnpsmoodstavce"/>
    <w:link w:val="Zkladntext"/>
    <w:uiPriority w:val="99"/>
    <w:semiHidden/>
    <w:locked/>
    <w:rsid w:val="00DC397C"/>
    <w:rPr>
      <w:rFonts w:eastAsia="Times New Roman" w:cs="Times New Roman"/>
      <w:kern w:val="1"/>
      <w:sz w:val="24"/>
      <w:szCs w:val="24"/>
    </w:rPr>
  </w:style>
  <w:style w:type="paragraph" w:styleId="Odstavecseseznamem">
    <w:name w:val="List Paragraph"/>
    <w:basedOn w:val="Normln"/>
    <w:uiPriority w:val="99"/>
    <w:qFormat/>
    <w:rsid w:val="002D6344"/>
    <w:pPr>
      <w:spacing w:after="200" w:line="276" w:lineRule="auto"/>
      <w:ind w:left="720"/>
      <w:contextualSpacing/>
    </w:pPr>
    <w:rPr>
      <w:rFonts w:ascii="Calibri" w:hAnsi="Calibri"/>
      <w:sz w:val="22"/>
      <w:szCs w:val="22"/>
      <w:lang w:eastAsia="en-US"/>
    </w:rPr>
  </w:style>
  <w:style w:type="character" w:customStyle="1" w:styleId="text1">
    <w:name w:val="text1"/>
    <w:basedOn w:val="Standardnpsmoodstavce"/>
    <w:uiPriority w:val="99"/>
    <w:rsid w:val="005F7B44"/>
    <w:rPr>
      <w:rFonts w:ascii="Georgia" w:hAnsi="Georgia" w:cs="Times New Roman"/>
      <w:color w:val="FFCC99"/>
      <w:sz w:val="18"/>
      <w:szCs w:val="18"/>
    </w:rPr>
  </w:style>
  <w:style w:type="paragraph" w:styleId="Prosttext">
    <w:name w:val="Plain Text"/>
    <w:basedOn w:val="Normln"/>
    <w:link w:val="ProsttextChar"/>
    <w:uiPriority w:val="99"/>
    <w:rsid w:val="0039646E"/>
    <w:rPr>
      <w:rFonts w:ascii="Consolas" w:hAnsi="Consolas"/>
      <w:sz w:val="21"/>
      <w:szCs w:val="21"/>
      <w:lang w:eastAsia="en-US"/>
    </w:rPr>
  </w:style>
  <w:style w:type="character" w:customStyle="1" w:styleId="ProsttextChar">
    <w:name w:val="Prostý text Char"/>
    <w:basedOn w:val="Standardnpsmoodstavce"/>
    <w:link w:val="Prosttext"/>
    <w:uiPriority w:val="99"/>
    <w:locked/>
    <w:rsid w:val="0039646E"/>
    <w:rPr>
      <w:rFonts w:ascii="Consolas" w:hAnsi="Consolas" w:cs="Times New Roman"/>
      <w:sz w:val="21"/>
      <w:szCs w:val="21"/>
      <w:lang w:eastAsia="en-US"/>
    </w:rPr>
  </w:style>
  <w:style w:type="paragraph" w:customStyle="1" w:styleId="Style-1">
    <w:name w:val="Style-1"/>
    <w:uiPriority w:val="99"/>
    <w:rsid w:val="00EA1316"/>
    <w:pPr>
      <w:widowControl w:val="0"/>
      <w:autoSpaceDE w:val="0"/>
      <w:autoSpaceDN w:val="0"/>
      <w:adjustRightInd w:val="0"/>
    </w:pPr>
    <w:rPr>
      <w:sz w:val="20"/>
      <w:szCs w:val="20"/>
    </w:rPr>
  </w:style>
  <w:style w:type="paragraph" w:customStyle="1" w:styleId="Style-2">
    <w:name w:val="Style-2"/>
    <w:uiPriority w:val="99"/>
    <w:rsid w:val="00EA1316"/>
    <w:pPr>
      <w:widowControl w:val="0"/>
      <w:autoSpaceDE w:val="0"/>
      <w:autoSpaceDN w:val="0"/>
      <w:adjustRightInd w:val="0"/>
    </w:pPr>
    <w:rPr>
      <w:sz w:val="20"/>
      <w:szCs w:val="20"/>
    </w:rPr>
  </w:style>
  <w:style w:type="paragraph" w:customStyle="1" w:styleId="Style-3">
    <w:name w:val="Style-3"/>
    <w:uiPriority w:val="99"/>
    <w:rsid w:val="00EA1316"/>
    <w:pPr>
      <w:widowControl w:val="0"/>
      <w:autoSpaceDE w:val="0"/>
      <w:autoSpaceDN w:val="0"/>
      <w:adjustRightInd w:val="0"/>
    </w:pPr>
    <w:rPr>
      <w:sz w:val="20"/>
      <w:szCs w:val="20"/>
    </w:rPr>
  </w:style>
  <w:style w:type="paragraph" w:customStyle="1" w:styleId="Style-7">
    <w:name w:val="Style-7"/>
    <w:uiPriority w:val="99"/>
    <w:rsid w:val="00EA1316"/>
    <w:pPr>
      <w:widowControl w:val="0"/>
      <w:autoSpaceDE w:val="0"/>
      <w:autoSpaceDN w:val="0"/>
      <w:adjustRightInd w:val="0"/>
    </w:pPr>
    <w:rPr>
      <w:sz w:val="20"/>
      <w:szCs w:val="20"/>
    </w:rPr>
  </w:style>
  <w:style w:type="paragraph" w:customStyle="1" w:styleId="Style-19">
    <w:name w:val="Style-19"/>
    <w:uiPriority w:val="99"/>
    <w:rsid w:val="00EA1316"/>
    <w:pPr>
      <w:widowControl w:val="0"/>
      <w:autoSpaceDE w:val="0"/>
      <w:autoSpaceDN w:val="0"/>
      <w:adjustRightInd w:val="0"/>
    </w:pPr>
    <w:rPr>
      <w:sz w:val="20"/>
      <w:szCs w:val="20"/>
    </w:rPr>
  </w:style>
  <w:style w:type="paragraph" w:customStyle="1" w:styleId="Style-22">
    <w:name w:val="Style-22"/>
    <w:uiPriority w:val="99"/>
    <w:rsid w:val="00EA1316"/>
    <w:pPr>
      <w:widowControl w:val="0"/>
      <w:autoSpaceDE w:val="0"/>
      <w:autoSpaceDN w:val="0"/>
      <w:adjustRightInd w:val="0"/>
    </w:pPr>
    <w:rPr>
      <w:sz w:val="20"/>
      <w:szCs w:val="20"/>
    </w:rPr>
  </w:style>
  <w:style w:type="paragraph" w:customStyle="1" w:styleId="Style-23">
    <w:name w:val="Style-23"/>
    <w:uiPriority w:val="99"/>
    <w:rsid w:val="00EA1316"/>
    <w:pPr>
      <w:widowControl w:val="0"/>
      <w:autoSpaceDE w:val="0"/>
      <w:autoSpaceDN w:val="0"/>
      <w:adjustRightInd w:val="0"/>
    </w:pPr>
    <w:rPr>
      <w:sz w:val="20"/>
      <w:szCs w:val="20"/>
    </w:rPr>
  </w:style>
  <w:style w:type="paragraph" w:styleId="Textbubliny">
    <w:name w:val="Balloon Text"/>
    <w:basedOn w:val="Normln"/>
    <w:link w:val="TextbublinyChar"/>
    <w:uiPriority w:val="99"/>
    <w:semiHidden/>
    <w:rsid w:val="00385924"/>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385924"/>
    <w:rPr>
      <w:rFonts w:ascii="Tahoma" w:hAnsi="Tahoma" w:cs="Tahoma"/>
      <w:sz w:val="16"/>
      <w:szCs w:val="16"/>
    </w:rPr>
  </w:style>
  <w:style w:type="paragraph" w:styleId="Normlnweb">
    <w:name w:val="Normal (Web)"/>
    <w:basedOn w:val="Normln"/>
    <w:uiPriority w:val="99"/>
    <w:rsid w:val="00AE2C1D"/>
    <w:pPr>
      <w:spacing w:before="100" w:beforeAutospacing="1" w:after="100" w:afterAutospacing="1"/>
    </w:pPr>
  </w:style>
  <w:style w:type="character" w:customStyle="1" w:styleId="apple-converted-space">
    <w:name w:val="apple-converted-space"/>
    <w:basedOn w:val="Standardnpsmoodstavce"/>
    <w:uiPriority w:val="99"/>
    <w:rsid w:val="00AE2C1D"/>
    <w:rPr>
      <w:rFonts w:cs="Times New Roman"/>
    </w:rPr>
  </w:style>
  <w:style w:type="paragraph" w:styleId="Textpoznpodarou">
    <w:name w:val="footnote text"/>
    <w:basedOn w:val="Normln"/>
    <w:link w:val="TextpoznpodarouChar"/>
    <w:uiPriority w:val="99"/>
    <w:semiHidden/>
    <w:rsid w:val="00640980"/>
    <w:rPr>
      <w:sz w:val="20"/>
      <w:szCs w:val="20"/>
    </w:rPr>
  </w:style>
  <w:style w:type="character" w:customStyle="1" w:styleId="TextpoznpodarouChar">
    <w:name w:val="Text pozn. pod čarou Char"/>
    <w:basedOn w:val="Standardnpsmoodstavce"/>
    <w:link w:val="Textpoznpodarou"/>
    <w:uiPriority w:val="99"/>
    <w:semiHidden/>
    <w:locked/>
    <w:rsid w:val="00640980"/>
    <w:rPr>
      <w:rFonts w:cs="Times New Roman"/>
    </w:rPr>
  </w:style>
  <w:style w:type="character" w:customStyle="1" w:styleId="st1">
    <w:name w:val="st1"/>
    <w:basedOn w:val="Standardnpsmoodstavce"/>
    <w:uiPriority w:val="99"/>
    <w:rsid w:val="00076243"/>
    <w:rPr>
      <w:rFonts w:cs="Times New Roman"/>
    </w:rPr>
  </w:style>
  <w:style w:type="paragraph" w:styleId="Zkladntextodsazen">
    <w:name w:val="Body Text Indent"/>
    <w:basedOn w:val="Normln"/>
    <w:link w:val="ZkladntextodsazenChar"/>
    <w:uiPriority w:val="99"/>
    <w:semiHidden/>
    <w:rsid w:val="005406DD"/>
    <w:pPr>
      <w:spacing w:after="120"/>
      <w:ind w:left="283"/>
    </w:pPr>
  </w:style>
  <w:style w:type="character" w:customStyle="1" w:styleId="ZkladntextodsazenChar">
    <w:name w:val="Základní text odsazený Char"/>
    <w:basedOn w:val="Standardnpsmoodstavce"/>
    <w:link w:val="Zkladntextodsazen"/>
    <w:uiPriority w:val="99"/>
    <w:semiHidden/>
    <w:locked/>
    <w:rsid w:val="005406DD"/>
    <w:rPr>
      <w:rFonts w:cs="Times New Roman"/>
      <w:sz w:val="24"/>
      <w:szCs w:val="24"/>
    </w:rPr>
  </w:style>
  <w:style w:type="paragraph" w:customStyle="1" w:styleId="bgcolor">
    <w:name w:val="bgcolor"/>
    <w:basedOn w:val="Normln"/>
    <w:uiPriority w:val="99"/>
    <w:rsid w:val="00734B4F"/>
    <w:pPr>
      <w:spacing w:before="100" w:beforeAutospacing="1" w:after="100" w:afterAutospacing="1"/>
    </w:pPr>
  </w:style>
  <w:style w:type="character" w:customStyle="1" w:styleId="textsmaller">
    <w:name w:val="text_smaller"/>
    <w:basedOn w:val="Standardnpsmoodstavce"/>
    <w:uiPriority w:val="99"/>
    <w:rsid w:val="00734B4F"/>
    <w:rPr>
      <w:rFonts w:cs="Times New Roman"/>
    </w:rPr>
  </w:style>
  <w:style w:type="character" w:styleId="Odkaznakoment">
    <w:name w:val="annotation reference"/>
    <w:basedOn w:val="Standardnpsmoodstavce"/>
    <w:uiPriority w:val="99"/>
    <w:semiHidden/>
    <w:rsid w:val="00734B4F"/>
    <w:rPr>
      <w:rFonts w:cs="Times New Roman"/>
      <w:sz w:val="16"/>
      <w:szCs w:val="16"/>
    </w:rPr>
  </w:style>
  <w:style w:type="paragraph" w:styleId="Textkomente">
    <w:name w:val="annotation text"/>
    <w:basedOn w:val="Normln"/>
    <w:link w:val="TextkomenteChar"/>
    <w:uiPriority w:val="99"/>
    <w:semiHidden/>
    <w:rsid w:val="00734B4F"/>
    <w:rPr>
      <w:rFonts w:ascii="Calibri" w:hAnsi="Calibri"/>
      <w:sz w:val="20"/>
      <w:szCs w:val="20"/>
      <w:lang w:eastAsia="en-US"/>
    </w:rPr>
  </w:style>
  <w:style w:type="character" w:customStyle="1" w:styleId="TextkomenteChar">
    <w:name w:val="Text komentáře Char"/>
    <w:basedOn w:val="Standardnpsmoodstavce"/>
    <w:link w:val="Textkomente"/>
    <w:uiPriority w:val="99"/>
    <w:semiHidden/>
    <w:locked/>
    <w:rsid w:val="00734B4F"/>
    <w:rPr>
      <w:rFonts w:ascii="Calibri" w:hAnsi="Calibri" w:cs="Times New Roman"/>
      <w:lang w:eastAsia="en-US"/>
    </w:rPr>
  </w:style>
  <w:style w:type="paragraph" w:styleId="Pedmtkomente">
    <w:name w:val="annotation subject"/>
    <w:basedOn w:val="Textkomente"/>
    <w:next w:val="Textkomente"/>
    <w:link w:val="PedmtkomenteChar"/>
    <w:uiPriority w:val="99"/>
    <w:semiHidden/>
    <w:rsid w:val="00304FBA"/>
    <w:rPr>
      <w:rFonts w:ascii="Times New Roman" w:hAnsi="Times New Roman"/>
      <w:b/>
      <w:bCs/>
      <w:lang w:eastAsia="cs-CZ"/>
    </w:rPr>
  </w:style>
  <w:style w:type="character" w:customStyle="1" w:styleId="PedmtkomenteChar">
    <w:name w:val="Předmět komentáře Char"/>
    <w:basedOn w:val="TextkomenteChar"/>
    <w:link w:val="Pedmtkomente"/>
    <w:uiPriority w:val="99"/>
    <w:semiHidden/>
    <w:locked/>
    <w:rsid w:val="00304FBA"/>
    <w:rPr>
      <w:b/>
      <w:bCs/>
    </w:rPr>
  </w:style>
  <w:style w:type="character" w:customStyle="1" w:styleId="cizojazycne">
    <w:name w:val="cizojazycne"/>
    <w:basedOn w:val="Standardnpsmoodstavce"/>
    <w:uiPriority w:val="99"/>
    <w:rsid w:val="00D76F5B"/>
    <w:rPr>
      <w:rFonts w:cs="Times New Roman"/>
    </w:rPr>
  </w:style>
  <w:style w:type="character" w:customStyle="1" w:styleId="textsmaller0">
    <w:name w:val="textsmaller"/>
    <w:basedOn w:val="Standardnpsmoodstavce"/>
    <w:rsid w:val="00EF002B"/>
    <w:rPr>
      <w:rFonts w:ascii="Times New Roman" w:hAnsi="Times New Roman" w:cs="Times New Roman"/>
    </w:rPr>
  </w:style>
  <w:style w:type="character" w:customStyle="1" w:styleId="h1dden">
    <w:name w:val="h1dden"/>
    <w:basedOn w:val="Standardnpsmoodstavce"/>
    <w:rsid w:val="000938EF"/>
  </w:style>
  <w:style w:type="paragraph" w:customStyle="1" w:styleId="indented">
    <w:name w:val="indented"/>
    <w:basedOn w:val="Normln"/>
    <w:rsid w:val="000938EF"/>
    <w:pPr>
      <w:spacing w:before="100" w:beforeAutospacing="1" w:after="100" w:afterAutospacing="1"/>
    </w:pPr>
  </w:style>
  <w:style w:type="paragraph" w:customStyle="1" w:styleId="FreeForm">
    <w:name w:val="Free Form"/>
    <w:rsid w:val="00D337BB"/>
    <w:rPr>
      <w:rFonts w:ascii="Helvetica" w:eastAsia="ヒラギノ角ゴ Pro W3" w:hAnsi="Helvetica"/>
      <w:color w:val="000000"/>
      <w:sz w:val="24"/>
      <w:szCs w:val="20"/>
    </w:rPr>
  </w:style>
  <w:style w:type="paragraph" w:styleId="Bezmezer">
    <w:name w:val="No Spacing"/>
    <w:uiPriority w:val="1"/>
    <w:qFormat/>
    <w:rsid w:val="004122F0"/>
    <w:rPr>
      <w:rFonts w:asciiTheme="minorHAnsi" w:eastAsiaTheme="minorHAnsi" w:hAnsiTheme="minorHAnsi" w:cstheme="minorBidi"/>
      <w:lang w:eastAsia="en-US"/>
    </w:rPr>
  </w:style>
</w:styles>
</file>

<file path=word/webSettings.xml><?xml version="1.0" encoding="utf-8"?>
<w:webSettings xmlns:r="http://schemas.openxmlformats.org/officeDocument/2006/relationships" xmlns:w="http://schemas.openxmlformats.org/wordprocessingml/2006/main">
  <w:divs>
    <w:div w:id="74055947">
      <w:bodyDiv w:val="1"/>
      <w:marLeft w:val="0"/>
      <w:marRight w:val="0"/>
      <w:marTop w:val="0"/>
      <w:marBottom w:val="0"/>
      <w:divBdr>
        <w:top w:val="none" w:sz="0" w:space="0" w:color="auto"/>
        <w:left w:val="none" w:sz="0" w:space="0" w:color="auto"/>
        <w:bottom w:val="none" w:sz="0" w:space="0" w:color="auto"/>
        <w:right w:val="none" w:sz="0" w:space="0" w:color="auto"/>
      </w:divBdr>
    </w:div>
    <w:div w:id="355351478">
      <w:bodyDiv w:val="1"/>
      <w:marLeft w:val="0"/>
      <w:marRight w:val="0"/>
      <w:marTop w:val="0"/>
      <w:marBottom w:val="0"/>
      <w:divBdr>
        <w:top w:val="none" w:sz="0" w:space="0" w:color="auto"/>
        <w:left w:val="none" w:sz="0" w:space="0" w:color="auto"/>
        <w:bottom w:val="none" w:sz="0" w:space="0" w:color="auto"/>
        <w:right w:val="none" w:sz="0" w:space="0" w:color="auto"/>
      </w:divBdr>
    </w:div>
    <w:div w:id="436876139">
      <w:bodyDiv w:val="1"/>
      <w:marLeft w:val="0"/>
      <w:marRight w:val="0"/>
      <w:marTop w:val="0"/>
      <w:marBottom w:val="0"/>
      <w:divBdr>
        <w:top w:val="none" w:sz="0" w:space="0" w:color="auto"/>
        <w:left w:val="none" w:sz="0" w:space="0" w:color="auto"/>
        <w:bottom w:val="none" w:sz="0" w:space="0" w:color="auto"/>
        <w:right w:val="none" w:sz="0" w:space="0" w:color="auto"/>
      </w:divBdr>
      <w:divsChild>
        <w:div w:id="718627404">
          <w:marLeft w:val="120"/>
          <w:marRight w:val="0"/>
          <w:marTop w:val="192"/>
          <w:marBottom w:val="0"/>
          <w:divBdr>
            <w:top w:val="none" w:sz="0" w:space="0" w:color="auto"/>
            <w:left w:val="none" w:sz="0" w:space="0" w:color="auto"/>
            <w:bottom w:val="none" w:sz="0" w:space="0" w:color="auto"/>
            <w:right w:val="none" w:sz="0" w:space="0" w:color="auto"/>
          </w:divBdr>
        </w:div>
      </w:divsChild>
    </w:div>
    <w:div w:id="452142334">
      <w:bodyDiv w:val="1"/>
      <w:marLeft w:val="0"/>
      <w:marRight w:val="0"/>
      <w:marTop w:val="0"/>
      <w:marBottom w:val="0"/>
      <w:divBdr>
        <w:top w:val="none" w:sz="0" w:space="0" w:color="auto"/>
        <w:left w:val="none" w:sz="0" w:space="0" w:color="auto"/>
        <w:bottom w:val="none" w:sz="0" w:space="0" w:color="auto"/>
        <w:right w:val="none" w:sz="0" w:space="0" w:color="auto"/>
      </w:divBdr>
    </w:div>
    <w:div w:id="461504539">
      <w:marLeft w:val="0"/>
      <w:marRight w:val="0"/>
      <w:marTop w:val="0"/>
      <w:marBottom w:val="0"/>
      <w:divBdr>
        <w:top w:val="none" w:sz="0" w:space="0" w:color="auto"/>
        <w:left w:val="none" w:sz="0" w:space="0" w:color="auto"/>
        <w:bottom w:val="none" w:sz="0" w:space="0" w:color="auto"/>
        <w:right w:val="none" w:sz="0" w:space="0" w:color="auto"/>
      </w:divBdr>
    </w:div>
    <w:div w:id="461504540">
      <w:marLeft w:val="0"/>
      <w:marRight w:val="0"/>
      <w:marTop w:val="0"/>
      <w:marBottom w:val="0"/>
      <w:divBdr>
        <w:top w:val="none" w:sz="0" w:space="0" w:color="auto"/>
        <w:left w:val="none" w:sz="0" w:space="0" w:color="auto"/>
        <w:bottom w:val="none" w:sz="0" w:space="0" w:color="auto"/>
        <w:right w:val="none" w:sz="0" w:space="0" w:color="auto"/>
      </w:divBdr>
    </w:div>
    <w:div w:id="461504541">
      <w:marLeft w:val="0"/>
      <w:marRight w:val="0"/>
      <w:marTop w:val="0"/>
      <w:marBottom w:val="0"/>
      <w:divBdr>
        <w:top w:val="none" w:sz="0" w:space="0" w:color="auto"/>
        <w:left w:val="none" w:sz="0" w:space="0" w:color="auto"/>
        <w:bottom w:val="none" w:sz="0" w:space="0" w:color="auto"/>
        <w:right w:val="none" w:sz="0" w:space="0" w:color="auto"/>
      </w:divBdr>
    </w:div>
    <w:div w:id="461504542">
      <w:marLeft w:val="0"/>
      <w:marRight w:val="0"/>
      <w:marTop w:val="0"/>
      <w:marBottom w:val="0"/>
      <w:divBdr>
        <w:top w:val="none" w:sz="0" w:space="0" w:color="auto"/>
        <w:left w:val="none" w:sz="0" w:space="0" w:color="auto"/>
        <w:bottom w:val="none" w:sz="0" w:space="0" w:color="auto"/>
        <w:right w:val="none" w:sz="0" w:space="0" w:color="auto"/>
      </w:divBdr>
    </w:div>
    <w:div w:id="461504543">
      <w:marLeft w:val="0"/>
      <w:marRight w:val="0"/>
      <w:marTop w:val="0"/>
      <w:marBottom w:val="0"/>
      <w:divBdr>
        <w:top w:val="none" w:sz="0" w:space="0" w:color="auto"/>
        <w:left w:val="none" w:sz="0" w:space="0" w:color="auto"/>
        <w:bottom w:val="none" w:sz="0" w:space="0" w:color="auto"/>
        <w:right w:val="none" w:sz="0" w:space="0" w:color="auto"/>
      </w:divBdr>
    </w:div>
    <w:div w:id="461504544">
      <w:marLeft w:val="0"/>
      <w:marRight w:val="0"/>
      <w:marTop w:val="0"/>
      <w:marBottom w:val="0"/>
      <w:divBdr>
        <w:top w:val="none" w:sz="0" w:space="0" w:color="auto"/>
        <w:left w:val="none" w:sz="0" w:space="0" w:color="auto"/>
        <w:bottom w:val="none" w:sz="0" w:space="0" w:color="auto"/>
        <w:right w:val="none" w:sz="0" w:space="0" w:color="auto"/>
      </w:divBdr>
    </w:div>
    <w:div w:id="461504545">
      <w:marLeft w:val="0"/>
      <w:marRight w:val="0"/>
      <w:marTop w:val="0"/>
      <w:marBottom w:val="0"/>
      <w:divBdr>
        <w:top w:val="none" w:sz="0" w:space="0" w:color="auto"/>
        <w:left w:val="none" w:sz="0" w:space="0" w:color="auto"/>
        <w:bottom w:val="none" w:sz="0" w:space="0" w:color="auto"/>
        <w:right w:val="none" w:sz="0" w:space="0" w:color="auto"/>
      </w:divBdr>
    </w:div>
    <w:div w:id="461504546">
      <w:marLeft w:val="0"/>
      <w:marRight w:val="0"/>
      <w:marTop w:val="0"/>
      <w:marBottom w:val="0"/>
      <w:divBdr>
        <w:top w:val="none" w:sz="0" w:space="0" w:color="auto"/>
        <w:left w:val="none" w:sz="0" w:space="0" w:color="auto"/>
        <w:bottom w:val="none" w:sz="0" w:space="0" w:color="auto"/>
        <w:right w:val="none" w:sz="0" w:space="0" w:color="auto"/>
      </w:divBdr>
    </w:div>
    <w:div w:id="461504547">
      <w:marLeft w:val="0"/>
      <w:marRight w:val="0"/>
      <w:marTop w:val="0"/>
      <w:marBottom w:val="0"/>
      <w:divBdr>
        <w:top w:val="none" w:sz="0" w:space="0" w:color="auto"/>
        <w:left w:val="none" w:sz="0" w:space="0" w:color="auto"/>
        <w:bottom w:val="none" w:sz="0" w:space="0" w:color="auto"/>
        <w:right w:val="none" w:sz="0" w:space="0" w:color="auto"/>
      </w:divBdr>
    </w:div>
    <w:div w:id="461504548">
      <w:marLeft w:val="0"/>
      <w:marRight w:val="0"/>
      <w:marTop w:val="0"/>
      <w:marBottom w:val="0"/>
      <w:divBdr>
        <w:top w:val="none" w:sz="0" w:space="0" w:color="auto"/>
        <w:left w:val="none" w:sz="0" w:space="0" w:color="auto"/>
        <w:bottom w:val="none" w:sz="0" w:space="0" w:color="auto"/>
        <w:right w:val="none" w:sz="0" w:space="0" w:color="auto"/>
      </w:divBdr>
    </w:div>
    <w:div w:id="461504549">
      <w:marLeft w:val="0"/>
      <w:marRight w:val="0"/>
      <w:marTop w:val="0"/>
      <w:marBottom w:val="0"/>
      <w:divBdr>
        <w:top w:val="none" w:sz="0" w:space="0" w:color="auto"/>
        <w:left w:val="none" w:sz="0" w:space="0" w:color="auto"/>
        <w:bottom w:val="none" w:sz="0" w:space="0" w:color="auto"/>
        <w:right w:val="none" w:sz="0" w:space="0" w:color="auto"/>
      </w:divBdr>
    </w:div>
    <w:div w:id="461504550">
      <w:marLeft w:val="0"/>
      <w:marRight w:val="0"/>
      <w:marTop w:val="0"/>
      <w:marBottom w:val="0"/>
      <w:divBdr>
        <w:top w:val="none" w:sz="0" w:space="0" w:color="auto"/>
        <w:left w:val="none" w:sz="0" w:space="0" w:color="auto"/>
        <w:bottom w:val="none" w:sz="0" w:space="0" w:color="auto"/>
        <w:right w:val="none" w:sz="0" w:space="0" w:color="auto"/>
      </w:divBdr>
    </w:div>
    <w:div w:id="461504551">
      <w:marLeft w:val="0"/>
      <w:marRight w:val="0"/>
      <w:marTop w:val="0"/>
      <w:marBottom w:val="0"/>
      <w:divBdr>
        <w:top w:val="none" w:sz="0" w:space="0" w:color="auto"/>
        <w:left w:val="none" w:sz="0" w:space="0" w:color="auto"/>
        <w:bottom w:val="none" w:sz="0" w:space="0" w:color="auto"/>
        <w:right w:val="none" w:sz="0" w:space="0" w:color="auto"/>
      </w:divBdr>
    </w:div>
    <w:div w:id="461504552">
      <w:marLeft w:val="0"/>
      <w:marRight w:val="0"/>
      <w:marTop w:val="0"/>
      <w:marBottom w:val="0"/>
      <w:divBdr>
        <w:top w:val="none" w:sz="0" w:space="0" w:color="auto"/>
        <w:left w:val="none" w:sz="0" w:space="0" w:color="auto"/>
        <w:bottom w:val="none" w:sz="0" w:space="0" w:color="auto"/>
        <w:right w:val="none" w:sz="0" w:space="0" w:color="auto"/>
      </w:divBdr>
    </w:div>
    <w:div w:id="461504553">
      <w:marLeft w:val="0"/>
      <w:marRight w:val="0"/>
      <w:marTop w:val="0"/>
      <w:marBottom w:val="0"/>
      <w:divBdr>
        <w:top w:val="none" w:sz="0" w:space="0" w:color="auto"/>
        <w:left w:val="none" w:sz="0" w:space="0" w:color="auto"/>
        <w:bottom w:val="none" w:sz="0" w:space="0" w:color="auto"/>
        <w:right w:val="none" w:sz="0" w:space="0" w:color="auto"/>
      </w:divBdr>
    </w:div>
    <w:div w:id="461504554">
      <w:marLeft w:val="0"/>
      <w:marRight w:val="0"/>
      <w:marTop w:val="0"/>
      <w:marBottom w:val="0"/>
      <w:divBdr>
        <w:top w:val="none" w:sz="0" w:space="0" w:color="auto"/>
        <w:left w:val="none" w:sz="0" w:space="0" w:color="auto"/>
        <w:bottom w:val="none" w:sz="0" w:space="0" w:color="auto"/>
        <w:right w:val="none" w:sz="0" w:space="0" w:color="auto"/>
      </w:divBdr>
    </w:div>
    <w:div w:id="461504555">
      <w:marLeft w:val="0"/>
      <w:marRight w:val="0"/>
      <w:marTop w:val="0"/>
      <w:marBottom w:val="0"/>
      <w:divBdr>
        <w:top w:val="none" w:sz="0" w:space="0" w:color="auto"/>
        <w:left w:val="none" w:sz="0" w:space="0" w:color="auto"/>
        <w:bottom w:val="none" w:sz="0" w:space="0" w:color="auto"/>
        <w:right w:val="none" w:sz="0" w:space="0" w:color="auto"/>
      </w:divBdr>
    </w:div>
    <w:div w:id="461504556">
      <w:marLeft w:val="0"/>
      <w:marRight w:val="0"/>
      <w:marTop w:val="0"/>
      <w:marBottom w:val="0"/>
      <w:divBdr>
        <w:top w:val="none" w:sz="0" w:space="0" w:color="auto"/>
        <w:left w:val="none" w:sz="0" w:space="0" w:color="auto"/>
        <w:bottom w:val="none" w:sz="0" w:space="0" w:color="auto"/>
        <w:right w:val="none" w:sz="0" w:space="0" w:color="auto"/>
      </w:divBdr>
    </w:div>
    <w:div w:id="461504557">
      <w:marLeft w:val="0"/>
      <w:marRight w:val="0"/>
      <w:marTop w:val="0"/>
      <w:marBottom w:val="0"/>
      <w:divBdr>
        <w:top w:val="none" w:sz="0" w:space="0" w:color="auto"/>
        <w:left w:val="none" w:sz="0" w:space="0" w:color="auto"/>
        <w:bottom w:val="none" w:sz="0" w:space="0" w:color="auto"/>
        <w:right w:val="none" w:sz="0" w:space="0" w:color="auto"/>
      </w:divBdr>
    </w:div>
    <w:div w:id="461504558">
      <w:marLeft w:val="0"/>
      <w:marRight w:val="0"/>
      <w:marTop w:val="0"/>
      <w:marBottom w:val="0"/>
      <w:divBdr>
        <w:top w:val="none" w:sz="0" w:space="0" w:color="auto"/>
        <w:left w:val="none" w:sz="0" w:space="0" w:color="auto"/>
        <w:bottom w:val="none" w:sz="0" w:space="0" w:color="auto"/>
        <w:right w:val="none" w:sz="0" w:space="0" w:color="auto"/>
      </w:divBdr>
    </w:div>
    <w:div w:id="461504559">
      <w:marLeft w:val="0"/>
      <w:marRight w:val="0"/>
      <w:marTop w:val="0"/>
      <w:marBottom w:val="0"/>
      <w:divBdr>
        <w:top w:val="none" w:sz="0" w:space="0" w:color="auto"/>
        <w:left w:val="none" w:sz="0" w:space="0" w:color="auto"/>
        <w:bottom w:val="none" w:sz="0" w:space="0" w:color="auto"/>
        <w:right w:val="none" w:sz="0" w:space="0" w:color="auto"/>
      </w:divBdr>
    </w:div>
    <w:div w:id="461504560">
      <w:marLeft w:val="0"/>
      <w:marRight w:val="0"/>
      <w:marTop w:val="0"/>
      <w:marBottom w:val="0"/>
      <w:divBdr>
        <w:top w:val="none" w:sz="0" w:space="0" w:color="auto"/>
        <w:left w:val="none" w:sz="0" w:space="0" w:color="auto"/>
        <w:bottom w:val="none" w:sz="0" w:space="0" w:color="auto"/>
        <w:right w:val="none" w:sz="0" w:space="0" w:color="auto"/>
      </w:divBdr>
    </w:div>
    <w:div w:id="461504561">
      <w:marLeft w:val="0"/>
      <w:marRight w:val="0"/>
      <w:marTop w:val="0"/>
      <w:marBottom w:val="0"/>
      <w:divBdr>
        <w:top w:val="none" w:sz="0" w:space="0" w:color="auto"/>
        <w:left w:val="none" w:sz="0" w:space="0" w:color="auto"/>
        <w:bottom w:val="none" w:sz="0" w:space="0" w:color="auto"/>
        <w:right w:val="none" w:sz="0" w:space="0" w:color="auto"/>
      </w:divBdr>
    </w:div>
    <w:div w:id="461504562">
      <w:marLeft w:val="0"/>
      <w:marRight w:val="0"/>
      <w:marTop w:val="0"/>
      <w:marBottom w:val="0"/>
      <w:divBdr>
        <w:top w:val="none" w:sz="0" w:space="0" w:color="auto"/>
        <w:left w:val="none" w:sz="0" w:space="0" w:color="auto"/>
        <w:bottom w:val="none" w:sz="0" w:space="0" w:color="auto"/>
        <w:right w:val="none" w:sz="0" w:space="0" w:color="auto"/>
      </w:divBdr>
    </w:div>
    <w:div w:id="737018941">
      <w:bodyDiv w:val="1"/>
      <w:marLeft w:val="0"/>
      <w:marRight w:val="0"/>
      <w:marTop w:val="0"/>
      <w:marBottom w:val="0"/>
      <w:divBdr>
        <w:top w:val="none" w:sz="0" w:space="0" w:color="auto"/>
        <w:left w:val="none" w:sz="0" w:space="0" w:color="auto"/>
        <w:bottom w:val="none" w:sz="0" w:space="0" w:color="auto"/>
        <w:right w:val="none" w:sz="0" w:space="0" w:color="auto"/>
      </w:divBdr>
      <w:divsChild>
        <w:div w:id="932250322">
          <w:marLeft w:val="120"/>
          <w:marRight w:val="0"/>
          <w:marTop w:val="192"/>
          <w:marBottom w:val="0"/>
          <w:divBdr>
            <w:top w:val="none" w:sz="0" w:space="0" w:color="auto"/>
            <w:left w:val="none" w:sz="0" w:space="0" w:color="auto"/>
            <w:bottom w:val="none" w:sz="0" w:space="0" w:color="auto"/>
            <w:right w:val="none" w:sz="0" w:space="0" w:color="auto"/>
          </w:divBdr>
        </w:div>
      </w:divsChild>
    </w:div>
    <w:div w:id="1229001667">
      <w:bodyDiv w:val="1"/>
      <w:marLeft w:val="0"/>
      <w:marRight w:val="0"/>
      <w:marTop w:val="0"/>
      <w:marBottom w:val="0"/>
      <w:divBdr>
        <w:top w:val="none" w:sz="0" w:space="0" w:color="auto"/>
        <w:left w:val="none" w:sz="0" w:space="0" w:color="auto"/>
        <w:bottom w:val="none" w:sz="0" w:space="0" w:color="auto"/>
        <w:right w:val="none" w:sz="0" w:space="0" w:color="auto"/>
      </w:divBdr>
    </w:div>
    <w:div w:id="1237743205">
      <w:bodyDiv w:val="1"/>
      <w:marLeft w:val="0"/>
      <w:marRight w:val="0"/>
      <w:marTop w:val="0"/>
      <w:marBottom w:val="0"/>
      <w:divBdr>
        <w:top w:val="none" w:sz="0" w:space="0" w:color="auto"/>
        <w:left w:val="none" w:sz="0" w:space="0" w:color="auto"/>
        <w:bottom w:val="none" w:sz="0" w:space="0" w:color="auto"/>
        <w:right w:val="none" w:sz="0" w:space="0" w:color="auto"/>
      </w:divBdr>
    </w:div>
    <w:div w:id="1366367130">
      <w:bodyDiv w:val="1"/>
      <w:marLeft w:val="0"/>
      <w:marRight w:val="0"/>
      <w:marTop w:val="0"/>
      <w:marBottom w:val="0"/>
      <w:divBdr>
        <w:top w:val="none" w:sz="0" w:space="0" w:color="auto"/>
        <w:left w:val="none" w:sz="0" w:space="0" w:color="auto"/>
        <w:bottom w:val="none" w:sz="0" w:space="0" w:color="auto"/>
        <w:right w:val="none" w:sz="0" w:space="0" w:color="auto"/>
      </w:divBdr>
      <w:divsChild>
        <w:div w:id="953902077">
          <w:marLeft w:val="0"/>
          <w:marRight w:val="0"/>
          <w:marTop w:val="0"/>
          <w:marBottom w:val="0"/>
          <w:divBdr>
            <w:top w:val="none" w:sz="0" w:space="0" w:color="auto"/>
            <w:left w:val="none" w:sz="0" w:space="0" w:color="auto"/>
            <w:bottom w:val="none" w:sz="0" w:space="0" w:color="auto"/>
            <w:right w:val="none" w:sz="0" w:space="0" w:color="auto"/>
          </w:divBdr>
        </w:div>
        <w:div w:id="81802546">
          <w:marLeft w:val="0"/>
          <w:marRight w:val="0"/>
          <w:marTop w:val="0"/>
          <w:marBottom w:val="0"/>
          <w:divBdr>
            <w:top w:val="none" w:sz="0" w:space="0" w:color="auto"/>
            <w:left w:val="none" w:sz="0" w:space="0" w:color="auto"/>
            <w:bottom w:val="none" w:sz="0" w:space="0" w:color="auto"/>
            <w:right w:val="none" w:sz="0" w:space="0" w:color="auto"/>
          </w:divBdr>
        </w:div>
        <w:div w:id="1405488157">
          <w:marLeft w:val="0"/>
          <w:marRight w:val="0"/>
          <w:marTop w:val="0"/>
          <w:marBottom w:val="0"/>
          <w:divBdr>
            <w:top w:val="none" w:sz="0" w:space="0" w:color="auto"/>
            <w:left w:val="none" w:sz="0" w:space="0" w:color="auto"/>
            <w:bottom w:val="none" w:sz="0" w:space="0" w:color="auto"/>
            <w:right w:val="none" w:sz="0" w:space="0" w:color="auto"/>
          </w:divBdr>
        </w:div>
      </w:divsChild>
    </w:div>
    <w:div w:id="1522933128">
      <w:bodyDiv w:val="1"/>
      <w:marLeft w:val="0"/>
      <w:marRight w:val="0"/>
      <w:marTop w:val="0"/>
      <w:marBottom w:val="0"/>
      <w:divBdr>
        <w:top w:val="none" w:sz="0" w:space="0" w:color="auto"/>
        <w:left w:val="none" w:sz="0" w:space="0" w:color="auto"/>
        <w:bottom w:val="none" w:sz="0" w:space="0" w:color="auto"/>
        <w:right w:val="none" w:sz="0" w:space="0" w:color="auto"/>
      </w:divBdr>
    </w:div>
    <w:div w:id="1579362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pu.cz/pro-navstevnik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pu.cz/cs/pro-media/18906-kastelani-hlasi-rekordni-sezonu-a-lakaji-na-kralovsky-advent"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ticha.jana@npu.c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2138</Words>
  <Characters>12621</Characters>
  <Application>Microsoft Office Word</Application>
  <DocSecurity>0</DocSecurity>
  <Lines>105</Lines>
  <Paragraphs>29</Paragraphs>
  <ScaleCrop>false</ScaleCrop>
  <HeadingPairs>
    <vt:vector size="2" baseType="variant">
      <vt:variant>
        <vt:lpstr>Název</vt:lpstr>
      </vt:variant>
      <vt:variant>
        <vt:i4>1</vt:i4>
      </vt:variant>
    </vt:vector>
  </HeadingPairs>
  <TitlesOfParts>
    <vt:vector size="1" baseType="lpstr">
      <vt:lpstr>TZ NPÚ</vt:lpstr>
    </vt:vector>
  </TitlesOfParts>
  <Company>NPU</Company>
  <LinksUpToDate>false</LinksUpToDate>
  <CharactersWithSpaces>14730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TZ NPÚ</dc:title>
  <dc:creator>redakce</dc:creator>
  <cp:lastModifiedBy>Ludmila Kučerová</cp:lastModifiedBy>
  <cp:revision>2</cp:revision>
  <cp:lastPrinted>2017-01-18T13:16:00Z</cp:lastPrinted>
  <dcterms:created xsi:type="dcterms:W3CDTF">2017-01-19T07:37:00Z</dcterms:created>
  <dcterms:modified xsi:type="dcterms:W3CDTF">2017-01-19T07:37:00Z</dcterms:modified>
</cp:coreProperties>
</file>